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3F10" w14:textId="472DD0CA" w:rsidR="00D90B4E" w:rsidRPr="006E0948" w:rsidRDefault="004271D6" w:rsidP="00D90B4E">
      <w:pPr>
        <w:spacing w:before="100" w:beforeAutospacing="1" w:after="100" w:afterAutospacing="1" w:line="240" w:lineRule="auto"/>
        <w:jc w:val="center"/>
        <w:outlineLvl w:val="1"/>
        <w:rPr>
          <w:rFonts w:eastAsia="Times New Roman" w:cs="Times New Roman"/>
          <w:b/>
          <w:bCs/>
          <w:color w:val="000000" w:themeColor="text1"/>
          <w:sz w:val="28"/>
          <w:szCs w:val="36"/>
          <w:lang w:eastAsia="de-AT"/>
          <w:rPrChange w:id="0" w:author="Günter Lichtner" w:date="2023-05-27T07:58:00Z">
            <w:rPr>
              <w:rFonts w:eastAsia="Times New Roman" w:cs="Times New Roman"/>
              <w:b/>
              <w:bCs/>
              <w:color w:val="FF0000"/>
              <w:sz w:val="28"/>
              <w:szCs w:val="36"/>
              <w:lang w:eastAsia="de-AT"/>
            </w:rPr>
          </w:rPrChange>
        </w:rPr>
      </w:pPr>
      <w:r>
        <w:rPr>
          <w:rFonts w:eastAsia="Times New Roman" w:cs="Times New Roman"/>
          <w:b/>
          <w:bCs/>
          <w:sz w:val="28"/>
          <w:szCs w:val="36"/>
          <w:lang w:eastAsia="de-AT"/>
        </w:rPr>
        <w:t>Info</w:t>
      </w:r>
      <w:ins w:id="1" w:author="Günter Lichtner" w:date="2023-05-27T07:57:00Z">
        <w:r w:rsidR="006E0948">
          <w:rPr>
            <w:rFonts w:eastAsia="Times New Roman" w:cs="Times New Roman"/>
            <w:b/>
            <w:bCs/>
            <w:sz w:val="28"/>
            <w:szCs w:val="36"/>
            <w:lang w:eastAsia="de-AT"/>
          </w:rPr>
          <w:t>rm</w:t>
        </w:r>
      </w:ins>
      <w:ins w:id="2" w:author="Günter Lichtner" w:date="2023-05-27T07:58:00Z">
        <w:r w:rsidR="006E0948">
          <w:rPr>
            <w:rFonts w:eastAsia="Times New Roman" w:cs="Times New Roman"/>
            <w:b/>
            <w:bCs/>
            <w:sz w:val="28"/>
            <w:szCs w:val="36"/>
            <w:lang w:eastAsia="de-AT"/>
          </w:rPr>
          <w:t>a</w:t>
        </w:r>
      </w:ins>
      <w:ins w:id="3" w:author="Günter Lichtner" w:date="2023-05-27T07:57:00Z">
        <w:r w:rsidR="006E0948">
          <w:rPr>
            <w:rFonts w:eastAsia="Times New Roman" w:cs="Times New Roman"/>
            <w:b/>
            <w:bCs/>
            <w:sz w:val="28"/>
            <w:szCs w:val="36"/>
            <w:lang w:eastAsia="de-AT"/>
          </w:rPr>
          <w:t xml:space="preserve">tionen </w:t>
        </w:r>
      </w:ins>
      <w:del w:id="4" w:author="Günter Lichtner" w:date="2023-05-27T07:57:00Z">
        <w:r w:rsidDel="006E0948">
          <w:rPr>
            <w:rFonts w:eastAsia="Times New Roman" w:cs="Times New Roman"/>
            <w:b/>
            <w:bCs/>
            <w:sz w:val="28"/>
            <w:szCs w:val="36"/>
            <w:lang w:eastAsia="de-AT"/>
          </w:rPr>
          <w:delText xml:space="preserve"> </w:delText>
        </w:r>
      </w:del>
      <w:r>
        <w:rPr>
          <w:rFonts w:eastAsia="Times New Roman" w:cs="Times New Roman"/>
          <w:b/>
          <w:bCs/>
          <w:sz w:val="28"/>
          <w:szCs w:val="36"/>
          <w:lang w:eastAsia="de-AT"/>
        </w:rPr>
        <w:t xml:space="preserve">für </w:t>
      </w:r>
      <w:del w:id="5" w:author="Günter Lichtner" w:date="2023-05-27T07:57:00Z">
        <w:r w:rsidR="00D90B4E" w:rsidRPr="00D90B4E" w:rsidDel="006E0948">
          <w:rPr>
            <w:rFonts w:eastAsia="Times New Roman" w:cs="Times New Roman"/>
            <w:b/>
            <w:bCs/>
            <w:sz w:val="28"/>
            <w:szCs w:val="36"/>
            <w:lang w:eastAsia="de-AT"/>
          </w:rPr>
          <w:delText>PK 23</w:delText>
        </w:r>
      </w:del>
      <w:ins w:id="6" w:author="Günter Lichtner" w:date="2023-05-27T07:57:00Z">
        <w:r w:rsidR="006E0948">
          <w:rPr>
            <w:rFonts w:eastAsia="Times New Roman" w:cs="Times New Roman"/>
            <w:b/>
            <w:bCs/>
            <w:sz w:val="28"/>
            <w:szCs w:val="36"/>
            <w:lang w:eastAsia="de-AT"/>
          </w:rPr>
          <w:t>die</w:t>
        </w:r>
      </w:ins>
      <w:r w:rsidR="00D90B4E" w:rsidRPr="00D90B4E">
        <w:rPr>
          <w:rFonts w:eastAsia="Times New Roman" w:cs="Times New Roman"/>
          <w:b/>
          <w:bCs/>
          <w:sz w:val="28"/>
          <w:szCs w:val="36"/>
          <w:lang w:eastAsia="de-AT"/>
        </w:rPr>
        <w:t xml:space="preserve"> </w:t>
      </w:r>
      <w:r>
        <w:rPr>
          <w:rFonts w:eastAsia="Times New Roman" w:cs="Times New Roman"/>
          <w:b/>
          <w:bCs/>
          <w:sz w:val="28"/>
          <w:szCs w:val="36"/>
          <w:lang w:eastAsia="de-AT"/>
        </w:rPr>
        <w:t>Poster</w:t>
      </w:r>
      <w:ins w:id="7" w:author="Günter Lichtner" w:date="2023-05-27T07:58:00Z">
        <w:r w:rsidR="006E0948">
          <w:rPr>
            <w:rFonts w:eastAsia="Times New Roman" w:cs="Times New Roman"/>
            <w:b/>
            <w:bCs/>
            <w:sz w:val="28"/>
            <w:szCs w:val="36"/>
            <w:lang w:eastAsia="de-AT"/>
          </w:rPr>
          <w:t>-</w:t>
        </w:r>
        <w:proofErr w:type="spellStart"/>
        <w:r w:rsidR="006E0948">
          <w:rPr>
            <w:rFonts w:eastAsia="Times New Roman" w:cs="Times New Roman"/>
            <w:b/>
            <w:bCs/>
            <w:sz w:val="28"/>
            <w:szCs w:val="36"/>
            <w:lang w:eastAsia="de-AT"/>
          </w:rPr>
          <w:t>A</w:t>
        </w:r>
      </w:ins>
      <w:del w:id="8" w:author="Günter Lichtner" w:date="2023-05-27T07:58:00Z">
        <w:r w:rsidDel="006E0948">
          <w:rPr>
            <w:rFonts w:eastAsia="Times New Roman" w:cs="Times New Roman"/>
            <w:b/>
            <w:bCs/>
            <w:sz w:val="28"/>
            <w:szCs w:val="36"/>
            <w:lang w:eastAsia="de-AT"/>
          </w:rPr>
          <w:delText>a</w:delText>
        </w:r>
      </w:del>
      <w:r>
        <w:rPr>
          <w:rFonts w:eastAsia="Times New Roman" w:cs="Times New Roman"/>
          <w:b/>
          <w:bCs/>
          <w:sz w:val="28"/>
          <w:szCs w:val="36"/>
          <w:lang w:eastAsia="de-AT"/>
        </w:rPr>
        <w:t>bs</w:t>
      </w:r>
      <w:r w:rsidR="00D90B4E" w:rsidRPr="00D90B4E">
        <w:rPr>
          <w:rFonts w:eastAsia="Times New Roman" w:cs="Times New Roman"/>
          <w:b/>
          <w:bCs/>
          <w:sz w:val="28"/>
          <w:szCs w:val="36"/>
          <w:lang w:eastAsia="de-AT"/>
        </w:rPr>
        <w:t>tracteinreichun</w:t>
      </w:r>
      <w:ins w:id="9" w:author="Günter Lichtner" w:date="2023-05-27T07:58:00Z">
        <w:r w:rsidR="006E0948">
          <w:rPr>
            <w:rFonts w:eastAsia="Times New Roman" w:cs="Times New Roman"/>
            <w:b/>
            <w:bCs/>
            <w:sz w:val="28"/>
            <w:szCs w:val="36"/>
            <w:lang w:eastAsia="de-AT"/>
          </w:rPr>
          <w:t>g</w:t>
        </w:r>
      </w:ins>
      <w:proofErr w:type="spellEnd"/>
      <w:ins w:id="10" w:author="Günter Lichtner" w:date="2023-12-17T17:52:00Z">
        <w:r w:rsidR="005260EA">
          <w:rPr>
            <w:rFonts w:eastAsia="Times New Roman" w:cs="Times New Roman"/>
            <w:b/>
            <w:bCs/>
            <w:sz w:val="28"/>
            <w:szCs w:val="36"/>
            <w:lang w:eastAsia="de-AT"/>
          </w:rPr>
          <w:t xml:space="preserve"> paroknowledge 2024</w:t>
        </w:r>
      </w:ins>
      <w:ins w:id="11" w:author="Günter Lichtner" w:date="2023-05-27T07:58:00Z">
        <w:r w:rsidR="006E0948">
          <w:rPr>
            <w:rFonts w:eastAsia="Times New Roman" w:cs="Times New Roman"/>
            <w:b/>
            <w:bCs/>
            <w:sz w:val="28"/>
            <w:szCs w:val="36"/>
            <w:lang w:eastAsia="de-AT"/>
          </w:rPr>
          <w:br/>
        </w:r>
      </w:ins>
      <w:del w:id="12" w:author="Günter Lichtner" w:date="2023-05-27T07:58:00Z">
        <w:r w:rsidR="00D90B4E" w:rsidRPr="00D90B4E" w:rsidDel="006E0948">
          <w:rPr>
            <w:rFonts w:eastAsia="Times New Roman" w:cs="Times New Roman"/>
            <w:b/>
            <w:bCs/>
            <w:sz w:val="28"/>
            <w:szCs w:val="36"/>
            <w:lang w:eastAsia="de-AT"/>
          </w:rPr>
          <w:delText>g</w:delText>
        </w:r>
        <w:r w:rsidDel="006E0948">
          <w:rPr>
            <w:rFonts w:eastAsia="Times New Roman" w:cs="Times New Roman"/>
            <w:b/>
            <w:bCs/>
            <w:sz w:val="28"/>
            <w:szCs w:val="36"/>
            <w:lang w:eastAsia="de-AT"/>
          </w:rPr>
          <w:delText>:</w:delText>
        </w:r>
      </w:del>
      <w:r w:rsidR="00D90B4E" w:rsidRPr="00D90B4E">
        <w:rPr>
          <w:rFonts w:eastAsia="Times New Roman" w:cs="Times New Roman"/>
          <w:b/>
          <w:bCs/>
          <w:sz w:val="28"/>
          <w:szCs w:val="36"/>
          <w:lang w:eastAsia="de-AT"/>
        </w:rPr>
        <w:t xml:space="preserve"> Annahmefrist </w:t>
      </w:r>
      <w:commentRangeStart w:id="13"/>
      <w:del w:id="14" w:author="Günter Lichtner" w:date="2023-05-27T07:57:00Z">
        <w:r w:rsidR="00D90B4E" w:rsidRPr="006E0948" w:rsidDel="006E0948">
          <w:rPr>
            <w:rFonts w:eastAsia="Times New Roman" w:cs="Times New Roman"/>
            <w:b/>
            <w:bCs/>
            <w:color w:val="000000" w:themeColor="text1"/>
            <w:sz w:val="28"/>
            <w:szCs w:val="36"/>
            <w:lang w:eastAsia="de-AT"/>
            <w:rPrChange w:id="15" w:author="Günter Lichtner" w:date="2023-05-27T07:58:00Z">
              <w:rPr>
                <w:rFonts w:eastAsia="Times New Roman" w:cs="Times New Roman"/>
                <w:b/>
                <w:bCs/>
                <w:color w:val="FF0000"/>
                <w:sz w:val="28"/>
                <w:szCs w:val="36"/>
                <w:lang w:eastAsia="de-AT"/>
              </w:rPr>
            </w:rPrChange>
          </w:rPr>
          <w:delText>XX.XX.XXXX</w:delText>
        </w:r>
        <w:commentRangeEnd w:id="13"/>
        <w:r w:rsidR="00153FBE" w:rsidRPr="006E0948" w:rsidDel="006E0948">
          <w:rPr>
            <w:rStyle w:val="Kommentarzeichen"/>
            <w:color w:val="000000" w:themeColor="text1"/>
            <w:rPrChange w:id="16" w:author="Günter Lichtner" w:date="2023-05-27T07:58:00Z">
              <w:rPr>
                <w:rStyle w:val="Kommentarzeichen"/>
              </w:rPr>
            </w:rPrChange>
          </w:rPr>
          <w:commentReference w:id="13"/>
        </w:r>
      </w:del>
      <w:ins w:id="17" w:author="Günter Lichtner" w:date="2023-12-17T17:53:00Z">
        <w:r w:rsidR="005260EA">
          <w:rPr>
            <w:rFonts w:eastAsia="Times New Roman" w:cs="Times New Roman"/>
            <w:b/>
            <w:bCs/>
            <w:color w:val="000000" w:themeColor="text1"/>
            <w:sz w:val="28"/>
            <w:szCs w:val="36"/>
            <w:lang w:eastAsia="de-AT"/>
          </w:rPr>
          <w:t>17. Mai 2024</w:t>
        </w:r>
      </w:ins>
    </w:p>
    <w:p w14:paraId="0A6912C5" w14:textId="324ADEBB" w:rsidR="00D90B4E" w:rsidRPr="004271D6" w:rsidRDefault="00D90B4E" w:rsidP="00D90B4E">
      <w:pPr>
        <w:spacing w:before="100" w:beforeAutospacing="1" w:after="100" w:afterAutospacing="1" w:line="240" w:lineRule="auto"/>
        <w:rPr>
          <w:rFonts w:eastAsia="Times New Roman" w:cs="Times New Roman"/>
          <w:color w:val="FF0000"/>
          <w:sz w:val="24"/>
          <w:szCs w:val="24"/>
          <w:lang w:val="de-DE" w:eastAsia="de-AT"/>
        </w:rPr>
      </w:pPr>
      <w:r w:rsidRPr="00D90B4E">
        <w:rPr>
          <w:rFonts w:eastAsia="Times New Roman" w:cs="Times New Roman"/>
          <w:sz w:val="24"/>
          <w:szCs w:val="24"/>
          <w:lang w:val="de-DE" w:eastAsia="de-AT"/>
        </w:rPr>
        <w:t xml:space="preserve">Wir ersuchen, den gesamten </w:t>
      </w:r>
      <w:r w:rsidRPr="006E0948">
        <w:rPr>
          <w:rFonts w:eastAsia="Times New Roman" w:cs="Times New Roman"/>
          <w:b/>
          <w:bCs/>
          <w:sz w:val="24"/>
          <w:szCs w:val="24"/>
          <w:lang w:val="de-DE" w:eastAsia="de-AT"/>
          <w:rPrChange w:id="18" w:author="Günter Lichtner" w:date="2023-05-27T08:02:00Z">
            <w:rPr>
              <w:rFonts w:eastAsia="Times New Roman" w:cs="Times New Roman"/>
              <w:sz w:val="24"/>
              <w:szCs w:val="24"/>
              <w:lang w:val="de-DE" w:eastAsia="de-AT"/>
            </w:rPr>
          </w:rPrChange>
        </w:rPr>
        <w:t>Abstract</w:t>
      </w:r>
      <w:ins w:id="19" w:author="Günter Lichtner" w:date="2023-05-27T07:59:00Z">
        <w:r w:rsidR="006E0948" w:rsidRPr="006E0948">
          <w:rPr>
            <w:rFonts w:eastAsia="Times New Roman" w:cs="Times New Roman"/>
            <w:b/>
            <w:bCs/>
            <w:sz w:val="24"/>
            <w:szCs w:val="24"/>
            <w:lang w:val="de-DE" w:eastAsia="de-AT"/>
            <w:rPrChange w:id="20" w:author="Günter Lichtner" w:date="2023-05-27T08:02:00Z">
              <w:rPr>
                <w:rFonts w:eastAsia="Times New Roman" w:cs="Times New Roman"/>
                <w:sz w:val="24"/>
                <w:szCs w:val="24"/>
                <w:lang w:val="de-DE" w:eastAsia="de-AT"/>
              </w:rPr>
            </w:rPrChange>
          </w:rPr>
          <w:t>-Te</w:t>
        </w:r>
      </w:ins>
      <w:del w:id="21" w:author="Günter Lichtner" w:date="2023-05-27T07:59:00Z">
        <w:r w:rsidRPr="006E0948" w:rsidDel="006E0948">
          <w:rPr>
            <w:rFonts w:eastAsia="Times New Roman" w:cs="Times New Roman"/>
            <w:b/>
            <w:bCs/>
            <w:sz w:val="24"/>
            <w:szCs w:val="24"/>
            <w:lang w:val="de-DE" w:eastAsia="de-AT"/>
            <w:rPrChange w:id="22" w:author="Günter Lichtner" w:date="2023-05-27T08:02:00Z">
              <w:rPr>
                <w:rFonts w:eastAsia="Times New Roman" w:cs="Times New Roman"/>
                <w:sz w:val="24"/>
                <w:szCs w:val="24"/>
                <w:lang w:val="de-DE" w:eastAsia="de-AT"/>
              </w:rPr>
            </w:rPrChange>
          </w:rPr>
          <w:delText>te</w:delText>
        </w:r>
      </w:del>
      <w:r w:rsidRPr="006E0948">
        <w:rPr>
          <w:rFonts w:eastAsia="Times New Roman" w:cs="Times New Roman"/>
          <w:b/>
          <w:bCs/>
          <w:sz w:val="24"/>
          <w:szCs w:val="24"/>
          <w:lang w:val="de-DE" w:eastAsia="de-AT"/>
          <w:rPrChange w:id="23" w:author="Günter Lichtner" w:date="2023-05-27T08:02:00Z">
            <w:rPr>
              <w:rFonts w:eastAsia="Times New Roman" w:cs="Times New Roman"/>
              <w:sz w:val="24"/>
              <w:szCs w:val="24"/>
              <w:lang w:val="de-DE" w:eastAsia="de-AT"/>
            </w:rPr>
          </w:rPrChange>
        </w:rPr>
        <w:t xml:space="preserve">xt inkl. Titel, </w:t>
      </w:r>
      <w:ins w:id="24" w:author="Günter Lichtner" w:date="2023-05-27T07:59:00Z">
        <w:r w:rsidR="006E0948" w:rsidRPr="006E0948">
          <w:rPr>
            <w:rFonts w:eastAsia="Times New Roman" w:cs="Times New Roman"/>
            <w:b/>
            <w:bCs/>
            <w:sz w:val="24"/>
            <w:szCs w:val="24"/>
            <w:lang w:val="de-DE" w:eastAsia="de-AT"/>
            <w:rPrChange w:id="25" w:author="Günter Lichtner" w:date="2023-05-27T08:02:00Z">
              <w:rPr>
                <w:rFonts w:eastAsia="Times New Roman" w:cs="Times New Roman"/>
                <w:sz w:val="24"/>
                <w:szCs w:val="24"/>
                <w:lang w:val="de-DE" w:eastAsia="de-AT"/>
              </w:rPr>
            </w:rPrChange>
          </w:rPr>
          <w:t>C</w:t>
        </w:r>
      </w:ins>
      <w:del w:id="26" w:author="Günter Lichtner" w:date="2023-05-27T07:59:00Z">
        <w:r w:rsidRPr="006E0948" w:rsidDel="006E0948">
          <w:rPr>
            <w:rFonts w:eastAsia="Times New Roman" w:cs="Times New Roman"/>
            <w:b/>
            <w:bCs/>
            <w:sz w:val="24"/>
            <w:szCs w:val="24"/>
            <w:lang w:val="de-DE" w:eastAsia="de-AT"/>
            <w:rPrChange w:id="27" w:author="Günter Lichtner" w:date="2023-05-27T08:02:00Z">
              <w:rPr>
                <w:rFonts w:eastAsia="Times New Roman" w:cs="Times New Roman"/>
                <w:sz w:val="24"/>
                <w:szCs w:val="24"/>
                <w:lang w:val="de-DE" w:eastAsia="de-AT"/>
              </w:rPr>
            </w:rPrChange>
          </w:rPr>
          <w:delText>c</w:delText>
        </w:r>
      </w:del>
      <w:r w:rsidRPr="006E0948">
        <w:rPr>
          <w:rFonts w:eastAsia="Times New Roman" w:cs="Times New Roman"/>
          <w:b/>
          <w:bCs/>
          <w:sz w:val="24"/>
          <w:szCs w:val="24"/>
          <w:lang w:val="de-DE" w:eastAsia="de-AT"/>
          <w:rPrChange w:id="28" w:author="Günter Lichtner" w:date="2023-05-27T08:02:00Z">
            <w:rPr>
              <w:rFonts w:eastAsia="Times New Roman" w:cs="Times New Roman"/>
              <w:sz w:val="24"/>
              <w:szCs w:val="24"/>
              <w:lang w:val="de-DE" w:eastAsia="de-AT"/>
            </w:rPr>
          </w:rPrChange>
        </w:rPr>
        <w:t xml:space="preserve">o-Autor*innen, </w:t>
      </w:r>
      <w:proofErr w:type="spellStart"/>
      <w:r w:rsidRPr="006E0948">
        <w:rPr>
          <w:rFonts w:eastAsia="Times New Roman" w:cs="Times New Roman"/>
          <w:b/>
          <w:bCs/>
          <w:sz w:val="24"/>
          <w:szCs w:val="24"/>
          <w:lang w:val="de-DE" w:eastAsia="de-AT"/>
          <w:rPrChange w:id="29" w:author="Günter Lichtner" w:date="2023-05-27T08:02:00Z">
            <w:rPr>
              <w:rFonts w:eastAsia="Times New Roman" w:cs="Times New Roman"/>
              <w:sz w:val="24"/>
              <w:szCs w:val="24"/>
              <w:lang w:val="de-DE" w:eastAsia="de-AT"/>
            </w:rPr>
          </w:rPrChange>
        </w:rPr>
        <w:t>Affiliations</w:t>
      </w:r>
      <w:proofErr w:type="spellEnd"/>
      <w:r w:rsidRPr="00D90B4E">
        <w:rPr>
          <w:rFonts w:eastAsia="Times New Roman" w:cs="Times New Roman"/>
          <w:sz w:val="24"/>
          <w:szCs w:val="24"/>
          <w:lang w:val="de-DE" w:eastAsia="de-AT"/>
        </w:rPr>
        <w:t xml:space="preserve"> gemäß d</w:t>
      </w:r>
      <w:r>
        <w:rPr>
          <w:rFonts w:eastAsia="Times New Roman" w:cs="Times New Roman"/>
          <w:sz w:val="24"/>
          <w:szCs w:val="24"/>
          <w:lang w:val="de-DE" w:eastAsia="de-AT"/>
        </w:rPr>
        <w:t>er</w:t>
      </w:r>
      <w:r>
        <w:fldChar w:fldCharType="begin"/>
      </w:r>
      <w:r>
        <w:instrText>HYPERLINK "https://www.oegzmk.at/anmeldung/ckImages/AbstractSample.docx"</w:instrText>
      </w:r>
      <w:r>
        <w:fldChar w:fldCharType="end"/>
      </w:r>
      <w:r>
        <w:rPr>
          <w:rFonts w:eastAsia="Times New Roman" w:cs="Times New Roman"/>
          <w:b/>
          <w:bCs/>
          <w:sz w:val="24"/>
          <w:szCs w:val="24"/>
          <w:lang w:val="de-DE" w:eastAsia="de-AT"/>
        </w:rPr>
        <w:t xml:space="preserve"> Vorlage (siehe unten)</w:t>
      </w:r>
      <w:r w:rsidRPr="00D90B4E">
        <w:rPr>
          <w:rFonts w:eastAsia="Times New Roman" w:cs="Times New Roman"/>
          <w:sz w:val="24"/>
          <w:szCs w:val="24"/>
          <w:lang w:val="de-DE" w:eastAsia="de-AT"/>
        </w:rPr>
        <w:t xml:space="preserve"> zu strukturieren und zu formatieren. Vollständige Abstracts bitte </w:t>
      </w:r>
      <w:r>
        <w:rPr>
          <w:rFonts w:eastAsia="Times New Roman" w:cs="Times New Roman"/>
          <w:sz w:val="24"/>
          <w:szCs w:val="24"/>
          <w:lang w:val="de-DE" w:eastAsia="de-AT"/>
        </w:rPr>
        <w:t xml:space="preserve">bis </w:t>
      </w:r>
      <w:del w:id="30" w:author="Günter Lichtner" w:date="2023-05-27T07:59:00Z">
        <w:r w:rsidRPr="00933EB0" w:rsidDel="006E0948">
          <w:rPr>
            <w:rFonts w:eastAsia="Times New Roman" w:cs="Times New Roman"/>
            <w:b/>
            <w:bCs/>
            <w:color w:val="000000" w:themeColor="text1"/>
            <w:sz w:val="24"/>
            <w:szCs w:val="24"/>
            <w:lang w:val="de-DE" w:eastAsia="de-AT"/>
            <w:rPrChange w:id="31" w:author="Günter Lichtner" w:date="2023-05-27T08:04:00Z">
              <w:rPr>
                <w:rFonts w:eastAsia="Times New Roman" w:cs="Times New Roman"/>
                <w:color w:val="FF0000"/>
                <w:sz w:val="24"/>
                <w:szCs w:val="24"/>
                <w:lang w:val="de-DE" w:eastAsia="de-AT"/>
              </w:rPr>
            </w:rPrChange>
          </w:rPr>
          <w:delText xml:space="preserve">XXXXXXXX </w:delText>
        </w:r>
      </w:del>
      <w:ins w:id="32" w:author="Günter Lichtner" w:date="2023-05-27T07:59:00Z">
        <w:r w:rsidR="006E0948" w:rsidRPr="00933EB0">
          <w:rPr>
            <w:rFonts w:eastAsia="Times New Roman" w:cs="Times New Roman"/>
            <w:b/>
            <w:bCs/>
            <w:color w:val="000000" w:themeColor="text1"/>
            <w:sz w:val="24"/>
            <w:szCs w:val="24"/>
            <w:lang w:val="de-DE" w:eastAsia="de-AT"/>
            <w:rPrChange w:id="33" w:author="Günter Lichtner" w:date="2023-05-27T08:04:00Z">
              <w:rPr>
                <w:rFonts w:eastAsia="Times New Roman" w:cs="Times New Roman"/>
                <w:color w:val="FF0000"/>
                <w:sz w:val="24"/>
                <w:szCs w:val="24"/>
                <w:lang w:val="de-DE" w:eastAsia="de-AT"/>
              </w:rPr>
            </w:rPrChange>
          </w:rPr>
          <w:t xml:space="preserve">spätestens </w:t>
        </w:r>
      </w:ins>
      <w:ins w:id="34" w:author="Günter Lichtner" w:date="2023-12-17T17:53:00Z">
        <w:r w:rsidR="005260EA">
          <w:rPr>
            <w:rFonts w:eastAsia="Times New Roman" w:cs="Times New Roman"/>
            <w:b/>
            <w:bCs/>
            <w:color w:val="000000" w:themeColor="text1"/>
            <w:sz w:val="24"/>
            <w:szCs w:val="24"/>
            <w:lang w:val="de-DE" w:eastAsia="de-AT"/>
          </w:rPr>
          <w:t>17. Mai</w:t>
        </w:r>
      </w:ins>
      <w:ins w:id="35" w:author="Günter Lichtner" w:date="2023-05-27T07:59:00Z">
        <w:r w:rsidR="006E0948" w:rsidRPr="00933EB0">
          <w:rPr>
            <w:rFonts w:eastAsia="Times New Roman" w:cs="Times New Roman"/>
            <w:b/>
            <w:bCs/>
            <w:color w:val="000000" w:themeColor="text1"/>
            <w:sz w:val="24"/>
            <w:szCs w:val="24"/>
            <w:lang w:val="de-DE" w:eastAsia="de-AT"/>
            <w:rPrChange w:id="36" w:author="Günter Lichtner" w:date="2023-05-27T08:04:00Z">
              <w:rPr>
                <w:rFonts w:eastAsia="Times New Roman" w:cs="Times New Roman"/>
                <w:color w:val="FF0000"/>
                <w:sz w:val="24"/>
                <w:szCs w:val="24"/>
                <w:lang w:val="de-DE" w:eastAsia="de-AT"/>
              </w:rPr>
            </w:rPrChange>
          </w:rPr>
          <w:t xml:space="preserve"> 202</w:t>
        </w:r>
      </w:ins>
      <w:ins w:id="37" w:author="Günter Lichtner" w:date="2023-12-17T17:53:00Z">
        <w:r w:rsidR="005260EA">
          <w:rPr>
            <w:rFonts w:eastAsia="Times New Roman" w:cs="Times New Roman"/>
            <w:b/>
            <w:bCs/>
            <w:color w:val="000000" w:themeColor="text1"/>
            <w:sz w:val="24"/>
            <w:szCs w:val="24"/>
            <w:lang w:val="de-DE" w:eastAsia="de-AT"/>
          </w:rPr>
          <w:t>4</w:t>
        </w:r>
      </w:ins>
      <w:ins w:id="38" w:author="Günter Lichtner" w:date="2023-05-27T07:59:00Z">
        <w:r w:rsidR="006E0948" w:rsidRPr="006E0948">
          <w:rPr>
            <w:rFonts w:eastAsia="Times New Roman" w:cs="Times New Roman"/>
            <w:color w:val="000000" w:themeColor="text1"/>
            <w:sz w:val="24"/>
            <w:szCs w:val="24"/>
            <w:lang w:val="de-DE" w:eastAsia="de-AT"/>
            <w:rPrChange w:id="39" w:author="Günter Lichtner" w:date="2023-05-27T07:59:00Z">
              <w:rPr>
                <w:rFonts w:eastAsia="Times New Roman" w:cs="Times New Roman"/>
                <w:color w:val="FF0000"/>
                <w:sz w:val="24"/>
                <w:szCs w:val="24"/>
                <w:lang w:val="de-DE" w:eastAsia="de-AT"/>
              </w:rPr>
            </w:rPrChange>
          </w:rPr>
          <w:t xml:space="preserve"> </w:t>
        </w:r>
      </w:ins>
      <w:r w:rsidRPr="00D90B4E">
        <w:rPr>
          <w:rFonts w:eastAsia="Times New Roman" w:cs="Times New Roman"/>
          <w:sz w:val="24"/>
          <w:szCs w:val="24"/>
          <w:lang w:val="de-DE" w:eastAsia="de-AT"/>
        </w:rPr>
        <w:t xml:space="preserve">als Worddatei an </w:t>
      </w:r>
      <w:r>
        <w:fldChar w:fldCharType="begin"/>
      </w:r>
      <w:r>
        <w:instrText>HYPERLINK "mailto:sekretariat@oegp.at"</w:instrText>
      </w:r>
      <w:r>
        <w:fldChar w:fldCharType="separate"/>
      </w:r>
      <w:r w:rsidRPr="00AA7EFE">
        <w:rPr>
          <w:rStyle w:val="Hyperlink"/>
          <w:rFonts w:eastAsia="Times New Roman" w:cs="Times New Roman"/>
          <w:sz w:val="24"/>
          <w:szCs w:val="24"/>
          <w:lang w:val="de-DE" w:eastAsia="de-AT"/>
        </w:rPr>
        <w:t>sekretariat@oegp.at</w:t>
      </w:r>
      <w:r>
        <w:rPr>
          <w:rStyle w:val="Hyperlink"/>
          <w:rFonts w:eastAsia="Times New Roman" w:cs="Times New Roman"/>
          <w:sz w:val="24"/>
          <w:szCs w:val="24"/>
          <w:lang w:val="de-DE" w:eastAsia="de-AT"/>
        </w:rPr>
        <w:fldChar w:fldCharType="end"/>
      </w:r>
      <w:r>
        <w:rPr>
          <w:rFonts w:eastAsia="Times New Roman" w:cs="Times New Roman"/>
          <w:sz w:val="24"/>
          <w:szCs w:val="24"/>
          <w:lang w:val="de-DE" w:eastAsia="de-AT"/>
        </w:rPr>
        <w:t xml:space="preserve"> über</w:t>
      </w:r>
      <w:r w:rsidRPr="00D90B4E">
        <w:rPr>
          <w:rFonts w:eastAsia="Times New Roman" w:cs="Times New Roman"/>
          <w:sz w:val="24"/>
          <w:szCs w:val="24"/>
          <w:lang w:val="de-DE" w:eastAsia="de-AT"/>
        </w:rPr>
        <w:t xml:space="preserve">mitteln. </w:t>
      </w:r>
      <w:ins w:id="40" w:author="Günter Lichtner" w:date="2023-05-27T07:59:00Z">
        <w:r w:rsidR="006E0948">
          <w:rPr>
            <w:rFonts w:eastAsia="Times New Roman" w:cs="Times New Roman"/>
            <w:sz w:val="24"/>
            <w:szCs w:val="24"/>
            <w:lang w:val="de-DE" w:eastAsia="de-AT"/>
          </w:rPr>
          <w:br/>
        </w:r>
        <w:r w:rsidR="006E0948">
          <w:rPr>
            <w:rFonts w:eastAsia="Times New Roman" w:cs="Times New Roman"/>
            <w:sz w:val="24"/>
            <w:szCs w:val="24"/>
            <w:lang w:val="de-DE" w:eastAsia="de-AT"/>
          </w:rPr>
          <w:br/>
        </w:r>
      </w:ins>
      <w:r w:rsidR="004271D6" w:rsidRPr="006E0948">
        <w:rPr>
          <w:rFonts w:eastAsia="Times New Roman" w:cs="Times New Roman"/>
          <w:color w:val="000000" w:themeColor="text1"/>
          <w:sz w:val="24"/>
          <w:szCs w:val="24"/>
          <w:lang w:val="de-DE" w:eastAsia="de-AT"/>
          <w:rPrChange w:id="41" w:author="Günter Lichtner" w:date="2023-05-27T08:00:00Z">
            <w:rPr>
              <w:rFonts w:eastAsia="Times New Roman" w:cs="Times New Roman"/>
              <w:sz w:val="24"/>
              <w:szCs w:val="24"/>
              <w:lang w:val="de-DE" w:eastAsia="de-AT"/>
            </w:rPr>
          </w:rPrChange>
        </w:rPr>
        <w:t xml:space="preserve">Das </w:t>
      </w:r>
      <w:r w:rsidR="004271D6" w:rsidRPr="006E0948">
        <w:rPr>
          <w:rFonts w:eastAsia="Times New Roman" w:cs="Times New Roman"/>
          <w:b/>
          <w:bCs/>
          <w:color w:val="000000" w:themeColor="text1"/>
          <w:sz w:val="24"/>
          <w:szCs w:val="24"/>
          <w:lang w:val="de-DE" w:eastAsia="de-AT"/>
          <w:rPrChange w:id="42" w:author="Günter Lichtner" w:date="2023-05-27T08:00:00Z">
            <w:rPr>
              <w:rFonts w:eastAsia="Times New Roman" w:cs="Times New Roman"/>
              <w:sz w:val="24"/>
              <w:szCs w:val="24"/>
              <w:lang w:val="de-DE" w:eastAsia="de-AT"/>
            </w:rPr>
          </w:rPrChange>
        </w:rPr>
        <w:t xml:space="preserve">endgültige Poster ist im </w:t>
      </w:r>
      <w:r w:rsidR="004271D6" w:rsidRPr="006E0948">
        <w:rPr>
          <w:rFonts w:eastAsia="Times New Roman" w:cs="Times New Roman"/>
          <w:b/>
          <w:bCs/>
          <w:color w:val="000000" w:themeColor="text1"/>
          <w:sz w:val="24"/>
          <w:szCs w:val="24"/>
          <w:lang w:val="de-DE" w:eastAsia="de-AT"/>
          <w:rPrChange w:id="43" w:author="Günter Lichtner" w:date="2023-05-27T08:00:00Z">
            <w:rPr>
              <w:rFonts w:eastAsia="Times New Roman" w:cs="Times New Roman"/>
              <w:color w:val="FF0000"/>
              <w:sz w:val="24"/>
              <w:szCs w:val="24"/>
              <w:lang w:val="de-DE" w:eastAsia="de-AT"/>
            </w:rPr>
          </w:rPrChange>
        </w:rPr>
        <w:t>F</w:t>
      </w:r>
      <w:commentRangeStart w:id="44"/>
      <w:commentRangeStart w:id="45"/>
      <w:r w:rsidR="004271D6" w:rsidRPr="006E0948">
        <w:rPr>
          <w:rFonts w:eastAsia="Times New Roman" w:cs="Times New Roman"/>
          <w:b/>
          <w:bCs/>
          <w:color w:val="000000" w:themeColor="text1"/>
          <w:sz w:val="24"/>
          <w:szCs w:val="24"/>
          <w:lang w:val="de-DE" w:eastAsia="de-AT"/>
          <w:rPrChange w:id="46" w:author="Günter Lichtner" w:date="2023-05-27T08:00:00Z">
            <w:rPr>
              <w:rFonts w:eastAsia="Times New Roman" w:cs="Times New Roman"/>
              <w:color w:val="FF0000"/>
              <w:sz w:val="24"/>
              <w:szCs w:val="24"/>
              <w:lang w:val="de-DE" w:eastAsia="de-AT"/>
            </w:rPr>
          </w:rPrChange>
        </w:rPr>
        <w:t xml:space="preserve">ormat </w:t>
      </w:r>
      <w:del w:id="47" w:author="Günter Lichtner" w:date="2023-05-27T08:00:00Z">
        <w:r w:rsidR="004271D6" w:rsidRPr="006E0948" w:rsidDel="006E0948">
          <w:rPr>
            <w:rFonts w:eastAsia="Times New Roman" w:cs="Times New Roman"/>
            <w:b/>
            <w:bCs/>
            <w:color w:val="000000" w:themeColor="text1"/>
            <w:sz w:val="24"/>
            <w:szCs w:val="24"/>
            <w:lang w:val="de-DE" w:eastAsia="de-AT"/>
            <w:rPrChange w:id="48" w:author="Günter Lichtner" w:date="2023-05-27T08:00:00Z">
              <w:rPr>
                <w:rFonts w:eastAsia="Times New Roman" w:cs="Times New Roman"/>
                <w:color w:val="FF0000"/>
                <w:sz w:val="24"/>
                <w:szCs w:val="24"/>
                <w:lang w:val="de-DE" w:eastAsia="de-AT"/>
              </w:rPr>
            </w:rPrChange>
          </w:rPr>
          <w:delText>A0/</w:delText>
        </w:r>
      </w:del>
      <w:ins w:id="49" w:author="Günter Lichtner" w:date="2023-05-27T08:00:00Z">
        <w:r w:rsidR="006E0948" w:rsidRPr="006E0948">
          <w:rPr>
            <w:rFonts w:eastAsia="Times New Roman" w:cs="Times New Roman"/>
            <w:b/>
            <w:bCs/>
            <w:color w:val="000000" w:themeColor="text1"/>
            <w:sz w:val="24"/>
            <w:szCs w:val="24"/>
            <w:lang w:val="de-DE" w:eastAsia="de-AT"/>
            <w:rPrChange w:id="50" w:author="Günter Lichtner" w:date="2023-05-27T08:00:00Z">
              <w:rPr>
                <w:rFonts w:eastAsia="Times New Roman" w:cs="Times New Roman"/>
                <w:color w:val="FF0000"/>
                <w:sz w:val="24"/>
                <w:szCs w:val="24"/>
                <w:lang w:val="de-DE" w:eastAsia="de-AT"/>
              </w:rPr>
            </w:rPrChange>
          </w:rPr>
          <w:t>DIN-</w:t>
        </w:r>
      </w:ins>
      <w:r w:rsidR="004271D6" w:rsidRPr="006E0948">
        <w:rPr>
          <w:rFonts w:eastAsia="Times New Roman" w:cs="Times New Roman"/>
          <w:b/>
          <w:bCs/>
          <w:color w:val="000000" w:themeColor="text1"/>
          <w:sz w:val="24"/>
          <w:szCs w:val="24"/>
          <w:lang w:val="de-DE" w:eastAsia="de-AT"/>
          <w:rPrChange w:id="51" w:author="Günter Lichtner" w:date="2023-05-27T08:00:00Z">
            <w:rPr>
              <w:rFonts w:eastAsia="Times New Roman" w:cs="Times New Roman"/>
              <w:color w:val="FF0000"/>
              <w:sz w:val="24"/>
              <w:szCs w:val="24"/>
              <w:lang w:val="de-DE" w:eastAsia="de-AT"/>
            </w:rPr>
          </w:rPrChange>
        </w:rPr>
        <w:t>A1</w:t>
      </w:r>
      <w:commentRangeEnd w:id="44"/>
      <w:r w:rsidR="004271D6" w:rsidRPr="006E0948">
        <w:rPr>
          <w:rStyle w:val="Kommentarzeichen"/>
          <w:b/>
          <w:bCs/>
          <w:color w:val="000000" w:themeColor="text1"/>
          <w:rPrChange w:id="52" w:author="Günter Lichtner" w:date="2023-05-27T08:00:00Z">
            <w:rPr>
              <w:rStyle w:val="Kommentarzeichen"/>
              <w:color w:val="FF0000"/>
            </w:rPr>
          </w:rPrChange>
        </w:rPr>
        <w:commentReference w:id="44"/>
      </w:r>
      <w:commentRangeEnd w:id="45"/>
      <w:r w:rsidR="00153FBE" w:rsidRPr="006E0948">
        <w:rPr>
          <w:rStyle w:val="Kommentarzeichen"/>
          <w:b/>
          <w:bCs/>
          <w:color w:val="000000" w:themeColor="text1"/>
          <w:rPrChange w:id="53" w:author="Günter Lichtner" w:date="2023-05-27T08:00:00Z">
            <w:rPr>
              <w:rStyle w:val="Kommentarzeichen"/>
            </w:rPr>
          </w:rPrChange>
        </w:rPr>
        <w:commentReference w:id="45"/>
      </w:r>
      <w:ins w:id="54" w:author="Günter Lichtner" w:date="2023-05-27T08:00:00Z">
        <w:r w:rsidR="006E0948" w:rsidRPr="006E0948">
          <w:rPr>
            <w:rFonts w:eastAsia="Times New Roman" w:cs="Times New Roman"/>
            <w:color w:val="000000" w:themeColor="text1"/>
            <w:sz w:val="24"/>
            <w:szCs w:val="24"/>
            <w:lang w:val="de-DE" w:eastAsia="de-AT"/>
            <w:rPrChange w:id="55" w:author="Günter Lichtner" w:date="2023-05-27T08:00:00Z">
              <w:rPr>
                <w:rFonts w:eastAsia="Times New Roman" w:cs="Times New Roman"/>
                <w:color w:val="FF0000"/>
                <w:sz w:val="24"/>
                <w:szCs w:val="24"/>
                <w:lang w:val="de-DE" w:eastAsia="de-AT"/>
              </w:rPr>
            </w:rPrChange>
          </w:rPr>
          <w:t xml:space="preserve"> </w:t>
        </w:r>
      </w:ins>
      <w:ins w:id="56" w:author="Günter Lichtner" w:date="2023-05-27T08:02:00Z">
        <w:r w:rsidR="006E0948">
          <w:rPr>
            <w:rFonts w:eastAsia="Times New Roman" w:cs="Times New Roman"/>
            <w:color w:val="000000" w:themeColor="text1"/>
            <w:sz w:val="24"/>
            <w:szCs w:val="24"/>
            <w:lang w:val="de-DE" w:eastAsia="de-AT"/>
          </w:rPr>
          <w:t>zu erstellen</w:t>
        </w:r>
      </w:ins>
      <w:ins w:id="57" w:author="Günter Lichtner" w:date="2023-05-27T08:00:00Z">
        <w:r w:rsidR="006E0948" w:rsidRPr="006E0948">
          <w:rPr>
            <w:rFonts w:eastAsia="Times New Roman" w:cs="Times New Roman"/>
            <w:color w:val="000000" w:themeColor="text1"/>
            <w:sz w:val="24"/>
            <w:szCs w:val="24"/>
            <w:lang w:val="de-DE" w:eastAsia="de-AT"/>
            <w:rPrChange w:id="58" w:author="Günter Lichtner" w:date="2023-05-27T08:00:00Z">
              <w:rPr>
                <w:rFonts w:eastAsia="Times New Roman" w:cs="Times New Roman"/>
                <w:color w:val="FF0000"/>
                <w:sz w:val="24"/>
                <w:szCs w:val="24"/>
                <w:lang w:val="de-DE" w:eastAsia="de-AT"/>
              </w:rPr>
            </w:rPrChange>
          </w:rPr>
          <w:t>!</w:t>
        </w:r>
      </w:ins>
    </w:p>
    <w:p w14:paraId="7C01CDC1" w14:textId="77777777" w:rsidR="00D90B4E" w:rsidRDefault="00D90B4E" w:rsidP="00D90B4E">
      <w:pPr>
        <w:spacing w:before="100" w:beforeAutospacing="1" w:after="100" w:afterAutospacing="1" w:line="240" w:lineRule="auto"/>
        <w:outlineLvl w:val="3"/>
        <w:rPr>
          <w:rFonts w:eastAsia="Times New Roman" w:cs="Times New Roman"/>
          <w:b/>
          <w:bCs/>
          <w:sz w:val="24"/>
          <w:szCs w:val="24"/>
          <w:lang w:val="de-DE" w:eastAsia="de-AT"/>
        </w:rPr>
      </w:pPr>
      <w:r>
        <w:rPr>
          <w:rFonts w:eastAsia="Times New Roman" w:cs="Times New Roman"/>
          <w:b/>
          <w:bCs/>
          <w:sz w:val="24"/>
          <w:szCs w:val="24"/>
          <w:lang w:val="de-DE" w:eastAsia="de-AT"/>
        </w:rPr>
        <w:t>Achtung: Wir benötigen unbedingt folgende p</w:t>
      </w:r>
      <w:r w:rsidRPr="00D90B4E">
        <w:rPr>
          <w:rFonts w:eastAsia="Times New Roman" w:cs="Times New Roman"/>
          <w:b/>
          <w:bCs/>
          <w:sz w:val="24"/>
          <w:szCs w:val="24"/>
          <w:lang w:val="de-DE" w:eastAsia="de-AT"/>
        </w:rPr>
        <w:t xml:space="preserve">ersönliche Informationen </w:t>
      </w:r>
    </w:p>
    <w:p w14:paraId="6C3F5C2C" w14:textId="4644F33C" w:rsidR="00D90B4E" w:rsidRDefault="00D90B4E" w:rsidP="004271D6">
      <w:pPr>
        <w:spacing w:after="0" w:line="240" w:lineRule="auto"/>
        <w:rPr>
          <w:rFonts w:eastAsia="Times New Roman" w:cs="Times New Roman"/>
          <w:b/>
          <w:bCs/>
          <w:sz w:val="24"/>
          <w:szCs w:val="24"/>
          <w:lang w:val="de-DE" w:eastAsia="de-AT"/>
        </w:rPr>
      </w:pPr>
      <w:r w:rsidRPr="00D90B4E">
        <w:rPr>
          <w:rFonts w:eastAsia="Times New Roman" w:cs="Times New Roman"/>
          <w:b/>
          <w:bCs/>
          <w:sz w:val="24"/>
          <w:szCs w:val="24"/>
          <w:lang w:val="de-DE" w:eastAsia="de-AT"/>
        </w:rPr>
        <w:t>Erstautor</w:t>
      </w:r>
      <w:ins w:id="59" w:author="Günter Lichtner" w:date="2023-05-27T08:00:00Z">
        <w:r w:rsidR="006E0948">
          <w:rPr>
            <w:rFonts w:eastAsia="Times New Roman" w:cs="Times New Roman"/>
            <w:b/>
            <w:bCs/>
            <w:sz w:val="24"/>
            <w:szCs w:val="24"/>
            <w:lang w:val="de-DE" w:eastAsia="de-AT"/>
          </w:rPr>
          <w:t>*in:</w:t>
        </w:r>
      </w:ins>
      <w:del w:id="60" w:author="Günter Lichtner" w:date="2023-05-27T08:00:00Z">
        <w:r w:rsidRPr="00D90B4E" w:rsidDel="006E0948">
          <w:rPr>
            <w:rFonts w:eastAsia="Times New Roman" w:cs="Times New Roman"/>
            <w:b/>
            <w:bCs/>
            <w:sz w:val="24"/>
            <w:szCs w:val="24"/>
            <w:lang w:val="de-DE" w:eastAsia="de-AT"/>
          </w:rPr>
          <w:delText xml:space="preserve">:In </w:delText>
        </w:r>
      </w:del>
    </w:p>
    <w:p w14:paraId="55BFF5F3" w14:textId="77777777" w:rsidR="00D90B4E" w:rsidRDefault="00D90B4E" w:rsidP="004271D6">
      <w:pPr>
        <w:spacing w:after="0" w:line="240" w:lineRule="auto"/>
        <w:ind w:left="708"/>
        <w:rPr>
          <w:rFonts w:eastAsia="Times New Roman" w:cs="Times New Roman"/>
          <w:bCs/>
          <w:sz w:val="24"/>
          <w:szCs w:val="24"/>
          <w:lang w:val="de-DE" w:eastAsia="de-AT"/>
        </w:rPr>
      </w:pPr>
      <w:r w:rsidRPr="00D90B4E">
        <w:rPr>
          <w:rFonts w:eastAsia="Times New Roman" w:cs="Times New Roman"/>
          <w:bCs/>
          <w:sz w:val="24"/>
          <w:szCs w:val="24"/>
          <w:lang w:val="de-DE" w:eastAsia="de-AT"/>
        </w:rPr>
        <w:t>Vorname/Nachname</w:t>
      </w:r>
    </w:p>
    <w:p w14:paraId="404B4FC2" w14:textId="77777777" w:rsidR="00D90B4E" w:rsidRDefault="00D90B4E" w:rsidP="004271D6">
      <w:pPr>
        <w:spacing w:after="0" w:line="240" w:lineRule="auto"/>
        <w:ind w:left="708"/>
        <w:rPr>
          <w:rFonts w:eastAsia="Times New Roman" w:cs="Times New Roman"/>
          <w:bCs/>
          <w:sz w:val="24"/>
          <w:szCs w:val="24"/>
          <w:lang w:val="de-DE" w:eastAsia="de-AT"/>
        </w:rPr>
      </w:pPr>
      <w:r>
        <w:rPr>
          <w:rFonts w:eastAsia="Times New Roman" w:cs="Times New Roman"/>
          <w:bCs/>
          <w:sz w:val="24"/>
          <w:szCs w:val="24"/>
          <w:lang w:val="de-DE" w:eastAsia="de-AT"/>
        </w:rPr>
        <w:t>Titel/Position</w:t>
      </w:r>
    </w:p>
    <w:p w14:paraId="243F8F35" w14:textId="77777777" w:rsidR="00D90B4E" w:rsidRDefault="00D90B4E" w:rsidP="004271D6">
      <w:pPr>
        <w:spacing w:after="0" w:line="240" w:lineRule="auto"/>
        <w:ind w:left="708"/>
        <w:rPr>
          <w:rFonts w:eastAsia="Times New Roman" w:cs="Times New Roman"/>
          <w:bCs/>
          <w:sz w:val="24"/>
          <w:szCs w:val="24"/>
          <w:lang w:val="de-DE" w:eastAsia="de-AT"/>
        </w:rPr>
      </w:pPr>
      <w:r>
        <w:rPr>
          <w:rFonts w:eastAsia="Times New Roman" w:cs="Times New Roman"/>
          <w:bCs/>
          <w:sz w:val="24"/>
          <w:szCs w:val="24"/>
          <w:lang w:val="de-DE" w:eastAsia="de-AT"/>
        </w:rPr>
        <w:t>Institution/Abteilung</w:t>
      </w:r>
    </w:p>
    <w:p w14:paraId="3565B3E7" w14:textId="77777777" w:rsidR="00D90B4E" w:rsidRPr="00D90B4E" w:rsidRDefault="00D90B4E" w:rsidP="004271D6">
      <w:pPr>
        <w:spacing w:after="0" w:line="240" w:lineRule="auto"/>
        <w:rPr>
          <w:rFonts w:eastAsia="Times New Roman" w:cs="Times New Roman"/>
          <w:b/>
          <w:bCs/>
          <w:sz w:val="24"/>
          <w:szCs w:val="24"/>
          <w:lang w:val="de-DE" w:eastAsia="de-AT"/>
        </w:rPr>
      </w:pPr>
      <w:r w:rsidRPr="00D90B4E">
        <w:rPr>
          <w:rFonts w:eastAsia="Times New Roman" w:cs="Times New Roman"/>
          <w:b/>
          <w:bCs/>
          <w:sz w:val="24"/>
          <w:szCs w:val="24"/>
          <w:lang w:val="de-DE" w:eastAsia="de-AT"/>
        </w:rPr>
        <w:t>Adresse</w:t>
      </w:r>
    </w:p>
    <w:p w14:paraId="19B381FB" w14:textId="3E927CCA" w:rsidR="00D90B4E" w:rsidRDefault="00D90B4E" w:rsidP="004271D6">
      <w:pPr>
        <w:spacing w:after="0" w:line="240" w:lineRule="auto"/>
        <w:rPr>
          <w:rFonts w:eastAsia="Times New Roman" w:cs="Times New Roman"/>
          <w:bCs/>
          <w:sz w:val="24"/>
          <w:szCs w:val="24"/>
          <w:lang w:val="de-DE" w:eastAsia="de-AT"/>
        </w:rPr>
      </w:pPr>
      <w:r>
        <w:rPr>
          <w:rFonts w:eastAsia="Times New Roman" w:cs="Times New Roman"/>
          <w:bCs/>
          <w:sz w:val="24"/>
          <w:szCs w:val="24"/>
          <w:lang w:val="de-DE" w:eastAsia="de-AT"/>
        </w:rPr>
        <w:tab/>
        <w:t>Stra</w:t>
      </w:r>
      <w:ins w:id="61" w:author="Hady Haririan" w:date="2023-03-09T21:59:00Z">
        <w:r w:rsidR="00153FBE">
          <w:rPr>
            <w:rFonts w:eastAsia="Times New Roman" w:cs="Times New Roman"/>
            <w:bCs/>
            <w:sz w:val="24"/>
            <w:szCs w:val="24"/>
            <w:lang w:val="de-DE" w:eastAsia="de-AT"/>
          </w:rPr>
          <w:t>ß</w:t>
        </w:r>
      </w:ins>
      <w:del w:id="62" w:author="Hady Haririan" w:date="2023-03-09T21:59:00Z">
        <w:r w:rsidDel="00153FBE">
          <w:rPr>
            <w:rFonts w:eastAsia="Times New Roman" w:cs="Times New Roman"/>
            <w:bCs/>
            <w:sz w:val="24"/>
            <w:szCs w:val="24"/>
            <w:lang w:val="de-DE" w:eastAsia="de-AT"/>
          </w:rPr>
          <w:delText>ss</w:delText>
        </w:r>
      </w:del>
      <w:r>
        <w:rPr>
          <w:rFonts w:eastAsia="Times New Roman" w:cs="Times New Roman"/>
          <w:bCs/>
          <w:sz w:val="24"/>
          <w:szCs w:val="24"/>
          <w:lang w:val="de-DE" w:eastAsia="de-AT"/>
        </w:rPr>
        <w:t>e/Tür</w:t>
      </w:r>
    </w:p>
    <w:p w14:paraId="168E4497" w14:textId="77777777" w:rsidR="00D90B4E" w:rsidRPr="00D90B4E" w:rsidRDefault="00D90B4E" w:rsidP="004271D6">
      <w:pPr>
        <w:spacing w:after="0" w:line="240" w:lineRule="auto"/>
        <w:ind w:firstLine="708"/>
        <w:rPr>
          <w:rFonts w:eastAsia="Times New Roman" w:cs="Times New Roman"/>
          <w:bCs/>
          <w:sz w:val="24"/>
          <w:szCs w:val="24"/>
          <w:lang w:val="de-DE" w:eastAsia="de-AT"/>
        </w:rPr>
      </w:pPr>
      <w:r>
        <w:rPr>
          <w:rFonts w:eastAsia="Times New Roman" w:cs="Times New Roman"/>
          <w:bCs/>
          <w:sz w:val="24"/>
          <w:szCs w:val="24"/>
          <w:lang w:val="de-DE" w:eastAsia="de-AT"/>
        </w:rPr>
        <w:t>PLZ/Stadt</w:t>
      </w:r>
    </w:p>
    <w:p w14:paraId="6AEA167E" w14:textId="77777777" w:rsidR="00D90B4E" w:rsidRDefault="00D90B4E" w:rsidP="004271D6">
      <w:pPr>
        <w:spacing w:after="0" w:line="240" w:lineRule="auto"/>
        <w:rPr>
          <w:rFonts w:eastAsia="Times New Roman" w:cs="Times New Roman"/>
          <w:b/>
          <w:bCs/>
          <w:sz w:val="24"/>
          <w:szCs w:val="24"/>
          <w:lang w:val="de-DE" w:eastAsia="de-AT"/>
        </w:rPr>
      </w:pPr>
      <w:r w:rsidRPr="00D90B4E">
        <w:rPr>
          <w:rFonts w:eastAsia="Times New Roman" w:cs="Times New Roman"/>
          <w:b/>
          <w:bCs/>
          <w:sz w:val="24"/>
          <w:szCs w:val="24"/>
          <w:lang w:val="de-DE" w:eastAsia="de-AT"/>
        </w:rPr>
        <w:t xml:space="preserve">Kontakt </w:t>
      </w:r>
    </w:p>
    <w:p w14:paraId="316DBE1C" w14:textId="77777777" w:rsidR="00D90B4E" w:rsidRPr="00D90B4E" w:rsidRDefault="00D90B4E" w:rsidP="004271D6">
      <w:pPr>
        <w:spacing w:after="0" w:line="240" w:lineRule="auto"/>
        <w:ind w:firstLine="708"/>
        <w:rPr>
          <w:rFonts w:eastAsia="Times New Roman" w:cs="Times New Roman"/>
          <w:bCs/>
          <w:sz w:val="24"/>
          <w:szCs w:val="24"/>
          <w:lang w:val="de-DE" w:eastAsia="de-AT"/>
        </w:rPr>
      </w:pPr>
      <w:r w:rsidRPr="00D90B4E">
        <w:rPr>
          <w:rFonts w:eastAsia="Times New Roman" w:cs="Times New Roman"/>
          <w:bCs/>
          <w:sz w:val="24"/>
          <w:szCs w:val="24"/>
          <w:lang w:val="de-DE" w:eastAsia="de-AT"/>
        </w:rPr>
        <w:t>Telefon</w:t>
      </w:r>
    </w:p>
    <w:p w14:paraId="5A230605" w14:textId="77777777" w:rsidR="00D90B4E" w:rsidRPr="00153FBE" w:rsidRDefault="00D90B4E" w:rsidP="004271D6">
      <w:pPr>
        <w:pBdr>
          <w:bottom w:val="single" w:sz="12" w:space="1" w:color="auto"/>
        </w:pBdr>
        <w:spacing w:after="0" w:line="240" w:lineRule="auto"/>
        <w:ind w:firstLine="708"/>
        <w:rPr>
          <w:rFonts w:eastAsia="Times New Roman" w:cs="Times New Roman"/>
          <w:bCs/>
          <w:sz w:val="24"/>
          <w:szCs w:val="24"/>
          <w:lang w:eastAsia="de-AT"/>
          <w:rPrChange w:id="63" w:author="Hady Haririan" w:date="2023-03-09T21:57:00Z">
            <w:rPr>
              <w:rFonts w:eastAsia="Times New Roman" w:cs="Times New Roman"/>
              <w:bCs/>
              <w:sz w:val="24"/>
              <w:szCs w:val="24"/>
              <w:lang w:val="en-US" w:eastAsia="de-AT"/>
            </w:rPr>
          </w:rPrChange>
        </w:rPr>
      </w:pPr>
      <w:r w:rsidRPr="00153FBE">
        <w:rPr>
          <w:rFonts w:eastAsia="Times New Roman" w:cs="Times New Roman"/>
          <w:bCs/>
          <w:sz w:val="24"/>
          <w:szCs w:val="24"/>
          <w:lang w:eastAsia="de-AT"/>
          <w:rPrChange w:id="64" w:author="Hady Haririan" w:date="2023-03-09T21:57:00Z">
            <w:rPr>
              <w:rFonts w:eastAsia="Times New Roman" w:cs="Times New Roman"/>
              <w:bCs/>
              <w:sz w:val="24"/>
              <w:szCs w:val="24"/>
              <w:lang w:val="en-US" w:eastAsia="de-AT"/>
            </w:rPr>
          </w:rPrChange>
        </w:rPr>
        <w:t>E-Mail</w:t>
      </w:r>
    </w:p>
    <w:p w14:paraId="0CAAE375" w14:textId="77777777" w:rsidR="004271D6" w:rsidRPr="00153FBE" w:rsidRDefault="004271D6" w:rsidP="004271D6">
      <w:pPr>
        <w:pBdr>
          <w:bottom w:val="single" w:sz="12" w:space="1" w:color="auto"/>
        </w:pBdr>
        <w:spacing w:after="0" w:line="240" w:lineRule="auto"/>
        <w:ind w:firstLine="708"/>
        <w:rPr>
          <w:rFonts w:eastAsia="Times New Roman" w:cs="Times New Roman"/>
          <w:bCs/>
          <w:sz w:val="24"/>
          <w:szCs w:val="24"/>
          <w:lang w:eastAsia="de-AT"/>
          <w:rPrChange w:id="65" w:author="Hady Haririan" w:date="2023-03-09T21:57:00Z">
            <w:rPr>
              <w:rFonts w:eastAsia="Times New Roman" w:cs="Times New Roman"/>
              <w:bCs/>
              <w:sz w:val="24"/>
              <w:szCs w:val="24"/>
              <w:lang w:val="en-US" w:eastAsia="de-AT"/>
            </w:rPr>
          </w:rPrChange>
        </w:rPr>
      </w:pPr>
    </w:p>
    <w:p w14:paraId="12E4B9BA" w14:textId="43EB0C36" w:rsidR="004271D6" w:rsidRPr="00153FBE" w:rsidDel="006E0948" w:rsidRDefault="006E0948">
      <w:pPr>
        <w:jc w:val="center"/>
        <w:rPr>
          <w:del w:id="66" w:author="Günter Lichtner" w:date="2023-05-27T08:01:00Z"/>
          <w:rFonts w:ascii="Times New Roman" w:hAnsi="Times New Roman" w:cs="Times New Roman"/>
          <w:b/>
          <w:sz w:val="28"/>
          <w:szCs w:val="28"/>
          <w:rPrChange w:id="67" w:author="Hady Haririan" w:date="2023-03-09T21:57:00Z">
            <w:rPr>
              <w:del w:id="68" w:author="Günter Lichtner" w:date="2023-05-27T08:01:00Z"/>
              <w:rFonts w:ascii="Times New Roman" w:hAnsi="Times New Roman" w:cs="Times New Roman"/>
              <w:b/>
              <w:sz w:val="28"/>
              <w:szCs w:val="28"/>
              <w:lang w:val="en-US"/>
            </w:rPr>
          </w:rPrChange>
        </w:rPr>
      </w:pPr>
      <w:ins w:id="69" w:author="Günter Lichtner" w:date="2023-05-27T08:01:00Z">
        <w:r>
          <w:rPr>
            <w:rFonts w:ascii="Times New Roman" w:hAnsi="Times New Roman" w:cs="Times New Roman"/>
            <w:b/>
            <w:sz w:val="28"/>
            <w:szCs w:val="28"/>
          </w:rPr>
          <w:br/>
        </w:r>
      </w:ins>
    </w:p>
    <w:p w14:paraId="6BB5CD37" w14:textId="77777777" w:rsidR="00D90B4E" w:rsidRPr="005260EA" w:rsidRDefault="00D90B4E" w:rsidP="006E0948">
      <w:pPr>
        <w:jc w:val="center"/>
        <w:rPr>
          <w:rFonts w:ascii="Times New Roman" w:hAnsi="Times New Roman" w:cs="Times New Roman"/>
          <w:b/>
          <w:sz w:val="28"/>
          <w:szCs w:val="28"/>
          <w:lang w:val="en-US"/>
          <w:rPrChange w:id="70" w:author="Günter Lichtner" w:date="2023-12-17T17:52:00Z">
            <w:rPr>
              <w:rFonts w:ascii="Times New Roman" w:hAnsi="Times New Roman" w:cs="Times New Roman"/>
              <w:b/>
              <w:sz w:val="28"/>
              <w:szCs w:val="28"/>
              <w:lang w:val="en-US"/>
            </w:rPr>
          </w:rPrChange>
        </w:rPr>
      </w:pPr>
      <w:proofErr w:type="spellStart"/>
      <w:r w:rsidRPr="005260EA">
        <w:rPr>
          <w:rFonts w:ascii="Times New Roman" w:hAnsi="Times New Roman" w:cs="Times New Roman"/>
          <w:b/>
          <w:sz w:val="28"/>
          <w:szCs w:val="28"/>
          <w:lang w:val="en-US"/>
        </w:rPr>
        <w:t>Titel</w:t>
      </w:r>
      <w:proofErr w:type="spellEnd"/>
      <w:r w:rsidRPr="005260EA">
        <w:rPr>
          <w:rFonts w:ascii="Times New Roman" w:hAnsi="Times New Roman" w:cs="Times New Roman"/>
          <w:b/>
          <w:sz w:val="28"/>
          <w:szCs w:val="28"/>
          <w:lang w:val="en-US"/>
        </w:rPr>
        <w:t xml:space="preserve"> (Times New Roman 14 </w:t>
      </w:r>
      <w:proofErr w:type="spellStart"/>
      <w:r w:rsidRPr="005260EA">
        <w:rPr>
          <w:rFonts w:ascii="Times New Roman" w:hAnsi="Times New Roman" w:cs="Times New Roman"/>
          <w:b/>
          <w:sz w:val="28"/>
          <w:szCs w:val="28"/>
          <w:lang w:val="en-US"/>
        </w:rPr>
        <w:t>pt</w:t>
      </w:r>
      <w:proofErr w:type="spellEnd"/>
      <w:r w:rsidRPr="005260EA">
        <w:rPr>
          <w:rFonts w:ascii="Times New Roman" w:hAnsi="Times New Roman" w:cs="Times New Roman"/>
          <w:b/>
          <w:sz w:val="28"/>
          <w:szCs w:val="28"/>
          <w:lang w:val="en-US"/>
        </w:rPr>
        <w:t xml:space="preserve">, </w:t>
      </w:r>
      <w:proofErr w:type="spellStart"/>
      <w:r w:rsidRPr="005260EA">
        <w:rPr>
          <w:rFonts w:ascii="Times New Roman" w:hAnsi="Times New Roman" w:cs="Times New Roman"/>
          <w:b/>
          <w:sz w:val="28"/>
          <w:szCs w:val="28"/>
          <w:lang w:val="en-US"/>
        </w:rPr>
        <w:t>fett</w:t>
      </w:r>
      <w:proofErr w:type="spellEnd"/>
      <w:r w:rsidRPr="005260EA">
        <w:rPr>
          <w:rFonts w:ascii="Times New Roman" w:hAnsi="Times New Roman" w:cs="Times New Roman"/>
          <w:b/>
          <w:sz w:val="28"/>
          <w:szCs w:val="28"/>
          <w:lang w:val="en-US"/>
        </w:rPr>
        <w:t xml:space="preserve">, </w:t>
      </w:r>
      <w:proofErr w:type="spellStart"/>
      <w:r w:rsidRPr="005260EA">
        <w:rPr>
          <w:rFonts w:ascii="Times New Roman" w:hAnsi="Times New Roman" w:cs="Times New Roman"/>
          <w:b/>
          <w:sz w:val="28"/>
          <w:szCs w:val="28"/>
          <w:lang w:val="en-US"/>
        </w:rPr>
        <w:t>zentriert</w:t>
      </w:r>
      <w:proofErr w:type="spellEnd"/>
      <w:r w:rsidRPr="005260EA">
        <w:rPr>
          <w:rFonts w:ascii="Times New Roman" w:hAnsi="Times New Roman" w:cs="Times New Roman"/>
          <w:b/>
          <w:sz w:val="28"/>
          <w:szCs w:val="28"/>
          <w:lang w:val="en-US"/>
        </w:rPr>
        <w:t>)</w:t>
      </w:r>
    </w:p>
    <w:p w14:paraId="388E9D1C" w14:textId="77777777" w:rsidR="00D90B4E" w:rsidRPr="004271D6" w:rsidRDefault="00D90B4E" w:rsidP="004271D6">
      <w:pPr>
        <w:jc w:val="center"/>
        <w:rPr>
          <w:rFonts w:ascii="Times New Roman" w:hAnsi="Times New Roman" w:cs="Times New Roman"/>
          <w:lang w:val="en-US"/>
        </w:rPr>
      </w:pPr>
      <w:r w:rsidRPr="004271D6">
        <w:rPr>
          <w:rFonts w:ascii="Times New Roman" w:hAnsi="Times New Roman" w:cs="Times New Roman"/>
          <w:lang w:val="en-US"/>
        </w:rPr>
        <w:t>Autor</w:t>
      </w:r>
      <w:r w:rsidRPr="004271D6">
        <w:rPr>
          <w:rFonts w:ascii="Times New Roman" w:hAnsi="Times New Roman" w:cs="Times New Roman"/>
          <w:vertAlign w:val="superscript"/>
          <w:lang w:val="en-US"/>
        </w:rPr>
        <w:t>1</w:t>
      </w:r>
      <w:r w:rsidRPr="004271D6">
        <w:rPr>
          <w:rFonts w:ascii="Times New Roman" w:hAnsi="Times New Roman" w:cs="Times New Roman"/>
          <w:lang w:val="en-US"/>
        </w:rPr>
        <w:t>, Co-Autor</w:t>
      </w:r>
      <w:r w:rsidRPr="004271D6">
        <w:rPr>
          <w:rFonts w:ascii="Times New Roman" w:hAnsi="Times New Roman" w:cs="Times New Roman"/>
          <w:vertAlign w:val="superscript"/>
          <w:lang w:val="en-US"/>
        </w:rPr>
        <w:t>2</w:t>
      </w:r>
      <w:r w:rsidRPr="004271D6">
        <w:rPr>
          <w:rFonts w:ascii="Times New Roman" w:hAnsi="Times New Roman" w:cs="Times New Roman"/>
          <w:lang w:val="en-US"/>
        </w:rPr>
        <w:t>, CoAutor</w:t>
      </w:r>
      <w:r w:rsidRPr="004271D6">
        <w:rPr>
          <w:rFonts w:ascii="Times New Roman" w:hAnsi="Times New Roman" w:cs="Times New Roman"/>
          <w:vertAlign w:val="superscript"/>
          <w:lang w:val="en-US"/>
        </w:rPr>
        <w:t>3</w:t>
      </w:r>
    </w:p>
    <w:p w14:paraId="522E04D3" w14:textId="77777777" w:rsidR="00D90B4E" w:rsidRPr="004271D6" w:rsidRDefault="00D90B4E" w:rsidP="004271D6">
      <w:pPr>
        <w:pStyle w:val="Listenabsatz"/>
        <w:spacing w:line="276" w:lineRule="auto"/>
        <w:jc w:val="center"/>
        <w:rPr>
          <w:sz w:val="20"/>
          <w:szCs w:val="20"/>
          <w:lang w:val="en-US"/>
        </w:rPr>
      </w:pPr>
      <w:r w:rsidRPr="004271D6">
        <w:rPr>
          <w:sz w:val="20"/>
          <w:szCs w:val="20"/>
          <w:vertAlign w:val="superscript"/>
          <w:lang w:val="en-US"/>
        </w:rPr>
        <w:t>1</w:t>
      </w:r>
      <w:r w:rsidRPr="004271D6">
        <w:rPr>
          <w:sz w:val="20"/>
          <w:szCs w:val="20"/>
          <w:lang w:val="en-US"/>
        </w:rPr>
        <w:t>Affiliation co-Autor1</w:t>
      </w:r>
    </w:p>
    <w:p w14:paraId="4A7C01B2" w14:textId="77777777" w:rsidR="00D90B4E" w:rsidRPr="004271D6" w:rsidRDefault="00D90B4E" w:rsidP="004271D6">
      <w:pPr>
        <w:pStyle w:val="Listenabsatz"/>
        <w:spacing w:line="276" w:lineRule="auto"/>
        <w:jc w:val="center"/>
        <w:rPr>
          <w:sz w:val="20"/>
          <w:szCs w:val="20"/>
          <w:lang w:val="en-US"/>
        </w:rPr>
      </w:pPr>
      <w:r w:rsidRPr="004271D6">
        <w:rPr>
          <w:sz w:val="20"/>
          <w:szCs w:val="20"/>
          <w:vertAlign w:val="superscript"/>
          <w:lang w:val="en-US"/>
        </w:rPr>
        <w:t>2</w:t>
      </w:r>
      <w:r w:rsidRPr="004271D6">
        <w:rPr>
          <w:sz w:val="20"/>
          <w:szCs w:val="20"/>
          <w:lang w:val="en-US"/>
        </w:rPr>
        <w:t>Affiliation co-Autor2</w:t>
      </w:r>
    </w:p>
    <w:p w14:paraId="1259EAD9" w14:textId="77777777" w:rsidR="00D90B4E" w:rsidRPr="004271D6" w:rsidRDefault="00D90B4E" w:rsidP="004271D6">
      <w:pPr>
        <w:pStyle w:val="Listenabsatz"/>
        <w:spacing w:line="276" w:lineRule="auto"/>
        <w:jc w:val="center"/>
        <w:rPr>
          <w:sz w:val="20"/>
          <w:szCs w:val="20"/>
          <w:lang w:val="en-US"/>
        </w:rPr>
      </w:pPr>
      <w:r w:rsidRPr="004271D6">
        <w:rPr>
          <w:sz w:val="20"/>
          <w:szCs w:val="20"/>
          <w:vertAlign w:val="superscript"/>
          <w:lang w:val="en-US"/>
        </w:rPr>
        <w:t>3</w:t>
      </w:r>
      <w:r w:rsidRPr="004271D6">
        <w:rPr>
          <w:sz w:val="20"/>
          <w:szCs w:val="20"/>
          <w:lang w:val="en-US"/>
        </w:rPr>
        <w:t>Affiliation co-Autor2</w:t>
      </w:r>
    </w:p>
    <w:p w14:paraId="1E9350DD" w14:textId="77777777" w:rsidR="00D90B4E" w:rsidRPr="004271D6" w:rsidRDefault="00D90B4E" w:rsidP="004271D6">
      <w:pPr>
        <w:pStyle w:val="Listenabsatz"/>
        <w:spacing w:line="276" w:lineRule="auto"/>
        <w:rPr>
          <w:sz w:val="20"/>
          <w:szCs w:val="20"/>
          <w:lang w:val="en-US"/>
        </w:rPr>
      </w:pPr>
    </w:p>
    <w:p w14:paraId="1491F372" w14:textId="77777777" w:rsidR="00D90B4E" w:rsidRPr="005260EA" w:rsidRDefault="00D90B4E" w:rsidP="004271D6">
      <w:pPr>
        <w:rPr>
          <w:rFonts w:ascii="Times New Roman" w:hAnsi="Times New Roman" w:cs="Times New Roman"/>
          <w:b/>
          <w:sz w:val="24"/>
          <w:szCs w:val="24"/>
          <w:lang w:val="en-US"/>
          <w:rPrChange w:id="71" w:author="Günter Lichtner" w:date="2023-12-17T17:52:00Z">
            <w:rPr>
              <w:rFonts w:ascii="Times New Roman" w:hAnsi="Times New Roman" w:cs="Times New Roman"/>
              <w:b/>
              <w:sz w:val="24"/>
              <w:szCs w:val="24"/>
            </w:rPr>
          </w:rPrChange>
        </w:rPr>
      </w:pPr>
      <w:proofErr w:type="spellStart"/>
      <w:r w:rsidRPr="005260EA">
        <w:rPr>
          <w:rFonts w:ascii="Times New Roman" w:hAnsi="Times New Roman" w:cs="Times New Roman"/>
          <w:b/>
          <w:sz w:val="24"/>
          <w:szCs w:val="24"/>
          <w:lang w:val="en-US"/>
          <w:rPrChange w:id="72" w:author="Günter Lichtner" w:date="2023-12-17T17:52:00Z">
            <w:rPr>
              <w:rFonts w:ascii="Times New Roman" w:hAnsi="Times New Roman" w:cs="Times New Roman"/>
              <w:b/>
              <w:sz w:val="24"/>
              <w:szCs w:val="24"/>
            </w:rPr>
          </w:rPrChange>
        </w:rPr>
        <w:t>Hintergrund</w:t>
      </w:r>
      <w:proofErr w:type="spellEnd"/>
      <w:r w:rsidRPr="005260EA">
        <w:rPr>
          <w:rFonts w:ascii="Times New Roman" w:hAnsi="Times New Roman" w:cs="Times New Roman"/>
          <w:b/>
          <w:sz w:val="24"/>
          <w:szCs w:val="24"/>
          <w:lang w:val="en-US"/>
          <w:rPrChange w:id="73" w:author="Günter Lichtner" w:date="2023-12-17T17:52:00Z">
            <w:rPr>
              <w:rFonts w:ascii="Times New Roman" w:hAnsi="Times New Roman" w:cs="Times New Roman"/>
              <w:b/>
              <w:sz w:val="24"/>
              <w:szCs w:val="24"/>
            </w:rPr>
          </w:rPrChange>
        </w:rPr>
        <w:t>/</w:t>
      </w:r>
      <w:proofErr w:type="spellStart"/>
      <w:r w:rsidRPr="005260EA">
        <w:rPr>
          <w:rFonts w:ascii="Times New Roman" w:hAnsi="Times New Roman" w:cs="Times New Roman"/>
          <w:b/>
          <w:sz w:val="24"/>
          <w:szCs w:val="24"/>
          <w:lang w:val="en-US"/>
          <w:rPrChange w:id="74" w:author="Günter Lichtner" w:date="2023-12-17T17:52:00Z">
            <w:rPr>
              <w:rFonts w:ascii="Times New Roman" w:hAnsi="Times New Roman" w:cs="Times New Roman"/>
              <w:b/>
              <w:sz w:val="24"/>
              <w:szCs w:val="24"/>
            </w:rPr>
          </w:rPrChange>
        </w:rPr>
        <w:t>Ziele</w:t>
      </w:r>
      <w:proofErr w:type="spellEnd"/>
      <w:r w:rsidRPr="005260EA">
        <w:rPr>
          <w:rFonts w:ascii="Times New Roman" w:hAnsi="Times New Roman" w:cs="Times New Roman"/>
          <w:b/>
          <w:sz w:val="24"/>
          <w:szCs w:val="24"/>
          <w:lang w:val="en-US"/>
          <w:rPrChange w:id="75" w:author="Günter Lichtner" w:date="2023-12-17T17:52:00Z">
            <w:rPr>
              <w:rFonts w:ascii="Times New Roman" w:hAnsi="Times New Roman" w:cs="Times New Roman"/>
              <w:b/>
              <w:sz w:val="24"/>
              <w:szCs w:val="24"/>
            </w:rPr>
          </w:rPrChange>
        </w:rPr>
        <w:t xml:space="preserve"> (Times New Roman 12 </w:t>
      </w:r>
      <w:proofErr w:type="spellStart"/>
      <w:r w:rsidRPr="005260EA">
        <w:rPr>
          <w:rFonts w:ascii="Times New Roman" w:hAnsi="Times New Roman" w:cs="Times New Roman"/>
          <w:b/>
          <w:sz w:val="24"/>
          <w:szCs w:val="24"/>
          <w:lang w:val="en-US"/>
          <w:rPrChange w:id="76" w:author="Günter Lichtner" w:date="2023-12-17T17:52:00Z">
            <w:rPr>
              <w:rFonts w:ascii="Times New Roman" w:hAnsi="Times New Roman" w:cs="Times New Roman"/>
              <w:b/>
              <w:sz w:val="24"/>
              <w:szCs w:val="24"/>
            </w:rPr>
          </w:rPrChange>
        </w:rPr>
        <w:t>pt</w:t>
      </w:r>
      <w:proofErr w:type="spellEnd"/>
      <w:r w:rsidRPr="005260EA">
        <w:rPr>
          <w:rFonts w:ascii="Times New Roman" w:hAnsi="Times New Roman" w:cs="Times New Roman"/>
          <w:b/>
          <w:sz w:val="24"/>
          <w:szCs w:val="24"/>
          <w:lang w:val="en-US"/>
          <w:rPrChange w:id="77" w:author="Günter Lichtner" w:date="2023-12-17T17:52:00Z">
            <w:rPr>
              <w:rFonts w:ascii="Times New Roman" w:hAnsi="Times New Roman" w:cs="Times New Roman"/>
              <w:b/>
              <w:sz w:val="24"/>
              <w:szCs w:val="24"/>
            </w:rPr>
          </w:rPrChange>
        </w:rPr>
        <w:t xml:space="preserve">, </w:t>
      </w:r>
      <w:proofErr w:type="spellStart"/>
      <w:r w:rsidRPr="005260EA">
        <w:rPr>
          <w:rFonts w:ascii="Times New Roman" w:hAnsi="Times New Roman" w:cs="Times New Roman"/>
          <w:b/>
          <w:sz w:val="24"/>
          <w:szCs w:val="24"/>
          <w:lang w:val="en-US"/>
          <w:rPrChange w:id="78" w:author="Günter Lichtner" w:date="2023-12-17T17:52:00Z">
            <w:rPr>
              <w:rFonts w:ascii="Times New Roman" w:hAnsi="Times New Roman" w:cs="Times New Roman"/>
              <w:b/>
              <w:sz w:val="24"/>
              <w:szCs w:val="24"/>
            </w:rPr>
          </w:rPrChange>
        </w:rPr>
        <w:t>fett</w:t>
      </w:r>
      <w:proofErr w:type="spellEnd"/>
      <w:r w:rsidRPr="005260EA">
        <w:rPr>
          <w:rFonts w:ascii="Times New Roman" w:hAnsi="Times New Roman" w:cs="Times New Roman"/>
          <w:b/>
          <w:sz w:val="24"/>
          <w:szCs w:val="24"/>
          <w:lang w:val="en-US"/>
          <w:rPrChange w:id="79" w:author="Günter Lichtner" w:date="2023-12-17T17:52:00Z">
            <w:rPr>
              <w:rFonts w:ascii="Times New Roman" w:hAnsi="Times New Roman" w:cs="Times New Roman"/>
              <w:b/>
              <w:sz w:val="24"/>
              <w:szCs w:val="24"/>
            </w:rPr>
          </w:rPrChange>
        </w:rPr>
        <w:t xml:space="preserve">, </w:t>
      </w:r>
      <w:proofErr w:type="spellStart"/>
      <w:r w:rsidRPr="005260EA">
        <w:rPr>
          <w:rFonts w:ascii="Times New Roman" w:hAnsi="Times New Roman" w:cs="Times New Roman"/>
          <w:b/>
          <w:sz w:val="24"/>
          <w:szCs w:val="24"/>
          <w:lang w:val="en-US"/>
          <w:rPrChange w:id="80" w:author="Günter Lichtner" w:date="2023-12-17T17:52:00Z">
            <w:rPr>
              <w:rFonts w:ascii="Times New Roman" w:hAnsi="Times New Roman" w:cs="Times New Roman"/>
              <w:b/>
              <w:sz w:val="24"/>
              <w:szCs w:val="24"/>
            </w:rPr>
          </w:rPrChange>
        </w:rPr>
        <w:t>linksbündig</w:t>
      </w:r>
      <w:proofErr w:type="spellEnd"/>
      <w:r w:rsidRPr="005260EA">
        <w:rPr>
          <w:rFonts w:ascii="Times New Roman" w:hAnsi="Times New Roman" w:cs="Times New Roman"/>
          <w:b/>
          <w:sz w:val="24"/>
          <w:szCs w:val="24"/>
          <w:lang w:val="en-US"/>
          <w:rPrChange w:id="81" w:author="Günter Lichtner" w:date="2023-12-17T17:52:00Z">
            <w:rPr>
              <w:rFonts w:ascii="Times New Roman" w:hAnsi="Times New Roman" w:cs="Times New Roman"/>
              <w:b/>
              <w:sz w:val="24"/>
              <w:szCs w:val="24"/>
            </w:rPr>
          </w:rPrChange>
        </w:rPr>
        <w:t>)</w:t>
      </w:r>
    </w:p>
    <w:p w14:paraId="3E3528FE" w14:textId="77777777" w:rsidR="00D90B4E" w:rsidRPr="004271D6" w:rsidRDefault="00D90B4E" w:rsidP="004271D6">
      <w:pPr>
        <w:rPr>
          <w:rFonts w:ascii="Times New Roman" w:hAnsi="Times New Roman" w:cs="Times New Roman"/>
          <w:sz w:val="24"/>
          <w:szCs w:val="24"/>
          <w:lang w:val="en-GB"/>
        </w:rPr>
      </w:pPr>
      <w:r w:rsidRPr="004271D6">
        <w:rPr>
          <w:rFonts w:ascii="Times New Roman" w:hAnsi="Times New Roman" w:cs="Times New Roman"/>
          <w:sz w:val="24"/>
          <w:szCs w:val="24"/>
          <w:lang w:val="en-GB"/>
        </w:rPr>
        <w:t xml:space="preserve">(Times New Roman 12 </w:t>
      </w:r>
      <w:proofErr w:type="spellStart"/>
      <w:r w:rsidRPr="004271D6">
        <w:rPr>
          <w:rFonts w:ascii="Times New Roman" w:hAnsi="Times New Roman" w:cs="Times New Roman"/>
          <w:sz w:val="24"/>
          <w:szCs w:val="24"/>
          <w:lang w:val="en-GB"/>
        </w:rPr>
        <w:t>pt</w:t>
      </w:r>
      <w:proofErr w:type="spellEnd"/>
      <w:r w:rsidRPr="004271D6">
        <w:rPr>
          <w:rFonts w:ascii="Times New Roman" w:hAnsi="Times New Roman" w:cs="Times New Roman"/>
          <w:sz w:val="24"/>
          <w:szCs w:val="24"/>
          <w:lang w:val="en-GB"/>
        </w:rPr>
        <w:t xml:space="preserve">, </w:t>
      </w:r>
      <w:proofErr w:type="spellStart"/>
      <w:r w:rsidRPr="004271D6">
        <w:rPr>
          <w:rFonts w:ascii="Times New Roman" w:hAnsi="Times New Roman" w:cs="Times New Roman"/>
          <w:sz w:val="24"/>
          <w:szCs w:val="24"/>
          <w:lang w:val="en-GB"/>
        </w:rPr>
        <w:t>linksbündig</w:t>
      </w:r>
      <w:proofErr w:type="spellEnd"/>
      <w:r w:rsidRPr="004271D6">
        <w:rPr>
          <w:rFonts w:ascii="Times New Roman" w:hAnsi="Times New Roman" w:cs="Times New Roman"/>
          <w:sz w:val="24"/>
          <w:szCs w:val="24"/>
          <w:lang w:val="en-GB"/>
        </w:rPr>
        <w:t xml:space="preserve">) text of abstract text of abstract text of abstract text of abstract text of abstract text of abstract text of abstract text of abstract text of abstract text of abstract text of </w:t>
      </w:r>
    </w:p>
    <w:p w14:paraId="1872642E" w14:textId="77777777" w:rsidR="00D90B4E" w:rsidRPr="004271D6" w:rsidRDefault="00D90B4E" w:rsidP="004271D6">
      <w:pPr>
        <w:rPr>
          <w:rFonts w:ascii="Times New Roman" w:hAnsi="Times New Roman" w:cs="Times New Roman"/>
          <w:b/>
          <w:sz w:val="24"/>
          <w:szCs w:val="24"/>
          <w:lang w:val="en-GB"/>
        </w:rPr>
      </w:pPr>
      <w:r w:rsidRPr="004271D6">
        <w:rPr>
          <w:rFonts w:ascii="Times New Roman" w:hAnsi="Times New Roman" w:cs="Times New Roman"/>
          <w:b/>
          <w:sz w:val="24"/>
          <w:szCs w:val="24"/>
          <w:lang w:val="en-GB"/>
        </w:rPr>
        <w:t>Material/</w:t>
      </w:r>
      <w:proofErr w:type="spellStart"/>
      <w:r w:rsidRPr="004271D6">
        <w:rPr>
          <w:rFonts w:ascii="Times New Roman" w:hAnsi="Times New Roman" w:cs="Times New Roman"/>
          <w:b/>
          <w:sz w:val="24"/>
          <w:szCs w:val="24"/>
          <w:lang w:val="en-GB"/>
        </w:rPr>
        <w:t>Methode</w:t>
      </w:r>
      <w:proofErr w:type="spellEnd"/>
      <w:r w:rsidRPr="004271D6">
        <w:rPr>
          <w:rFonts w:ascii="Times New Roman" w:hAnsi="Times New Roman" w:cs="Times New Roman"/>
          <w:b/>
          <w:sz w:val="24"/>
          <w:szCs w:val="24"/>
          <w:lang w:val="en-GB"/>
        </w:rPr>
        <w:t xml:space="preserve"> (Times New Roman 12 </w:t>
      </w:r>
      <w:proofErr w:type="spellStart"/>
      <w:r w:rsidRPr="004271D6">
        <w:rPr>
          <w:rFonts w:ascii="Times New Roman" w:hAnsi="Times New Roman" w:cs="Times New Roman"/>
          <w:b/>
          <w:sz w:val="24"/>
          <w:szCs w:val="24"/>
          <w:lang w:val="en-GB"/>
        </w:rPr>
        <w:t>pt</w:t>
      </w:r>
      <w:proofErr w:type="spellEnd"/>
      <w:r w:rsidRPr="004271D6">
        <w:rPr>
          <w:rFonts w:ascii="Times New Roman" w:hAnsi="Times New Roman" w:cs="Times New Roman"/>
          <w:b/>
          <w:sz w:val="24"/>
          <w:szCs w:val="24"/>
          <w:lang w:val="en-GB"/>
        </w:rPr>
        <w:t xml:space="preserve">, </w:t>
      </w:r>
      <w:proofErr w:type="spellStart"/>
      <w:r w:rsidRPr="004271D6">
        <w:rPr>
          <w:rFonts w:ascii="Times New Roman" w:hAnsi="Times New Roman" w:cs="Times New Roman"/>
          <w:b/>
          <w:sz w:val="24"/>
          <w:szCs w:val="24"/>
          <w:lang w:val="en-GB"/>
        </w:rPr>
        <w:t>fett</w:t>
      </w:r>
      <w:proofErr w:type="spellEnd"/>
      <w:r w:rsidRPr="004271D6">
        <w:rPr>
          <w:rFonts w:ascii="Times New Roman" w:hAnsi="Times New Roman" w:cs="Times New Roman"/>
          <w:b/>
          <w:sz w:val="24"/>
          <w:szCs w:val="24"/>
          <w:lang w:val="en-GB"/>
        </w:rPr>
        <w:t xml:space="preserve">, </w:t>
      </w:r>
      <w:proofErr w:type="spellStart"/>
      <w:r w:rsidRPr="004271D6">
        <w:rPr>
          <w:rFonts w:ascii="Times New Roman" w:hAnsi="Times New Roman" w:cs="Times New Roman"/>
          <w:b/>
          <w:sz w:val="24"/>
          <w:szCs w:val="24"/>
          <w:lang w:val="en-GB"/>
        </w:rPr>
        <w:t>linksbündig</w:t>
      </w:r>
      <w:proofErr w:type="spellEnd"/>
      <w:r w:rsidRPr="004271D6">
        <w:rPr>
          <w:rFonts w:ascii="Times New Roman" w:hAnsi="Times New Roman" w:cs="Times New Roman"/>
          <w:b/>
          <w:sz w:val="24"/>
          <w:szCs w:val="24"/>
          <w:lang w:val="en-GB"/>
        </w:rPr>
        <w:t>)</w:t>
      </w:r>
    </w:p>
    <w:p w14:paraId="7779EC42" w14:textId="77777777" w:rsidR="00D90B4E" w:rsidRPr="004271D6" w:rsidRDefault="004271D6" w:rsidP="004271D6">
      <w:pPr>
        <w:rPr>
          <w:rFonts w:ascii="Times New Roman" w:hAnsi="Times New Roman" w:cs="Times New Roman"/>
          <w:sz w:val="24"/>
          <w:szCs w:val="24"/>
          <w:lang w:val="en-GB"/>
        </w:rPr>
      </w:pPr>
      <w:r w:rsidRPr="004271D6">
        <w:rPr>
          <w:rFonts w:ascii="Times New Roman" w:hAnsi="Times New Roman" w:cs="Times New Roman"/>
          <w:sz w:val="24"/>
          <w:szCs w:val="24"/>
          <w:lang w:val="en-GB"/>
        </w:rPr>
        <w:t xml:space="preserve">(Times New Roman 12 </w:t>
      </w:r>
      <w:proofErr w:type="spellStart"/>
      <w:r w:rsidRPr="004271D6">
        <w:rPr>
          <w:rFonts w:ascii="Times New Roman" w:hAnsi="Times New Roman" w:cs="Times New Roman"/>
          <w:sz w:val="24"/>
          <w:szCs w:val="24"/>
          <w:lang w:val="en-GB"/>
        </w:rPr>
        <w:t>pt</w:t>
      </w:r>
      <w:proofErr w:type="spellEnd"/>
      <w:r w:rsidRPr="004271D6">
        <w:rPr>
          <w:rFonts w:ascii="Times New Roman" w:hAnsi="Times New Roman" w:cs="Times New Roman"/>
          <w:sz w:val="24"/>
          <w:szCs w:val="24"/>
          <w:lang w:val="en-GB"/>
        </w:rPr>
        <w:t xml:space="preserve">, </w:t>
      </w:r>
      <w:proofErr w:type="spellStart"/>
      <w:r w:rsidRPr="004271D6">
        <w:rPr>
          <w:rFonts w:ascii="Times New Roman" w:hAnsi="Times New Roman" w:cs="Times New Roman"/>
          <w:sz w:val="24"/>
          <w:szCs w:val="24"/>
          <w:lang w:val="en-GB"/>
        </w:rPr>
        <w:t>linksbündig</w:t>
      </w:r>
      <w:proofErr w:type="spellEnd"/>
      <w:r w:rsidRPr="004271D6">
        <w:rPr>
          <w:rFonts w:ascii="Times New Roman" w:hAnsi="Times New Roman" w:cs="Times New Roman"/>
          <w:sz w:val="24"/>
          <w:szCs w:val="24"/>
          <w:lang w:val="en-GB"/>
        </w:rPr>
        <w:t xml:space="preserve">) </w:t>
      </w:r>
      <w:r w:rsidR="00D90B4E" w:rsidRPr="004271D6">
        <w:rPr>
          <w:rFonts w:ascii="Times New Roman" w:hAnsi="Times New Roman" w:cs="Times New Roman"/>
          <w:sz w:val="24"/>
          <w:szCs w:val="24"/>
          <w:lang w:val="en-GB"/>
        </w:rPr>
        <w:t>text of abstract……………………</w:t>
      </w:r>
    </w:p>
    <w:p w14:paraId="1B699EFC" w14:textId="77777777" w:rsidR="00D90B4E" w:rsidRPr="004271D6" w:rsidRDefault="00D90B4E" w:rsidP="004271D6">
      <w:pPr>
        <w:rPr>
          <w:rFonts w:ascii="Times New Roman" w:hAnsi="Times New Roman" w:cs="Times New Roman"/>
          <w:b/>
          <w:sz w:val="24"/>
          <w:szCs w:val="24"/>
        </w:rPr>
      </w:pPr>
      <w:r w:rsidRPr="004271D6">
        <w:rPr>
          <w:rFonts w:ascii="Times New Roman" w:hAnsi="Times New Roman" w:cs="Times New Roman"/>
          <w:b/>
          <w:sz w:val="24"/>
          <w:szCs w:val="24"/>
        </w:rPr>
        <w:t xml:space="preserve">Ergebnisse (Times New Roman 12 </w:t>
      </w:r>
      <w:proofErr w:type="spellStart"/>
      <w:r w:rsidRPr="004271D6">
        <w:rPr>
          <w:rFonts w:ascii="Times New Roman" w:hAnsi="Times New Roman" w:cs="Times New Roman"/>
          <w:b/>
          <w:sz w:val="24"/>
          <w:szCs w:val="24"/>
        </w:rPr>
        <w:t>pt</w:t>
      </w:r>
      <w:proofErr w:type="spellEnd"/>
      <w:r w:rsidRPr="004271D6">
        <w:rPr>
          <w:rFonts w:ascii="Times New Roman" w:hAnsi="Times New Roman" w:cs="Times New Roman"/>
          <w:b/>
          <w:sz w:val="24"/>
          <w:szCs w:val="24"/>
        </w:rPr>
        <w:t>, fett, linksbündig)</w:t>
      </w:r>
    </w:p>
    <w:p w14:paraId="3E04D887" w14:textId="77777777" w:rsidR="00D90B4E" w:rsidRPr="004271D6" w:rsidRDefault="004271D6" w:rsidP="004271D6">
      <w:pPr>
        <w:rPr>
          <w:rFonts w:ascii="Times New Roman" w:hAnsi="Times New Roman" w:cs="Times New Roman"/>
          <w:sz w:val="24"/>
          <w:szCs w:val="24"/>
          <w:lang w:val="en-GB"/>
        </w:rPr>
      </w:pPr>
      <w:r w:rsidRPr="004271D6">
        <w:rPr>
          <w:rFonts w:ascii="Times New Roman" w:hAnsi="Times New Roman" w:cs="Times New Roman"/>
          <w:sz w:val="24"/>
          <w:szCs w:val="24"/>
          <w:lang w:val="en-GB"/>
        </w:rPr>
        <w:t xml:space="preserve">(Times New Roman 12 </w:t>
      </w:r>
      <w:proofErr w:type="spellStart"/>
      <w:r w:rsidRPr="004271D6">
        <w:rPr>
          <w:rFonts w:ascii="Times New Roman" w:hAnsi="Times New Roman" w:cs="Times New Roman"/>
          <w:sz w:val="24"/>
          <w:szCs w:val="24"/>
          <w:lang w:val="en-GB"/>
        </w:rPr>
        <w:t>pt</w:t>
      </w:r>
      <w:proofErr w:type="spellEnd"/>
      <w:r w:rsidRPr="004271D6">
        <w:rPr>
          <w:rFonts w:ascii="Times New Roman" w:hAnsi="Times New Roman" w:cs="Times New Roman"/>
          <w:sz w:val="24"/>
          <w:szCs w:val="24"/>
          <w:lang w:val="en-GB"/>
        </w:rPr>
        <w:t xml:space="preserve">, </w:t>
      </w:r>
      <w:proofErr w:type="spellStart"/>
      <w:r w:rsidRPr="004271D6">
        <w:rPr>
          <w:rFonts w:ascii="Times New Roman" w:hAnsi="Times New Roman" w:cs="Times New Roman"/>
          <w:sz w:val="24"/>
          <w:szCs w:val="24"/>
          <w:lang w:val="en-GB"/>
        </w:rPr>
        <w:t>linksbündig</w:t>
      </w:r>
      <w:proofErr w:type="spellEnd"/>
      <w:r w:rsidRPr="004271D6">
        <w:rPr>
          <w:rFonts w:ascii="Times New Roman" w:hAnsi="Times New Roman" w:cs="Times New Roman"/>
          <w:sz w:val="24"/>
          <w:szCs w:val="24"/>
          <w:lang w:val="en-GB"/>
        </w:rPr>
        <w:t xml:space="preserve">) </w:t>
      </w:r>
      <w:r w:rsidR="00D90B4E" w:rsidRPr="004271D6">
        <w:rPr>
          <w:rFonts w:ascii="Times New Roman" w:hAnsi="Times New Roman" w:cs="Times New Roman"/>
          <w:sz w:val="24"/>
          <w:szCs w:val="24"/>
          <w:lang w:val="en-GB"/>
        </w:rPr>
        <w:t>text of abstract……………………</w:t>
      </w:r>
    </w:p>
    <w:p w14:paraId="5AF3889C" w14:textId="77777777" w:rsidR="00D90B4E" w:rsidRPr="004271D6" w:rsidRDefault="00D90B4E" w:rsidP="004271D6">
      <w:pPr>
        <w:rPr>
          <w:rFonts w:ascii="Times New Roman" w:hAnsi="Times New Roman" w:cs="Times New Roman"/>
          <w:b/>
          <w:sz w:val="24"/>
          <w:szCs w:val="24"/>
        </w:rPr>
      </w:pPr>
      <w:r w:rsidRPr="004271D6">
        <w:rPr>
          <w:rFonts w:ascii="Times New Roman" w:hAnsi="Times New Roman" w:cs="Times New Roman"/>
          <w:b/>
          <w:sz w:val="24"/>
          <w:szCs w:val="24"/>
        </w:rPr>
        <w:t xml:space="preserve">Schlussfolgerungen (Times New Roman 12 </w:t>
      </w:r>
      <w:proofErr w:type="spellStart"/>
      <w:r w:rsidRPr="004271D6">
        <w:rPr>
          <w:rFonts w:ascii="Times New Roman" w:hAnsi="Times New Roman" w:cs="Times New Roman"/>
          <w:b/>
          <w:sz w:val="24"/>
          <w:szCs w:val="24"/>
        </w:rPr>
        <w:t>pt</w:t>
      </w:r>
      <w:proofErr w:type="spellEnd"/>
      <w:r w:rsidRPr="004271D6">
        <w:rPr>
          <w:rFonts w:ascii="Times New Roman" w:hAnsi="Times New Roman" w:cs="Times New Roman"/>
          <w:b/>
          <w:sz w:val="24"/>
          <w:szCs w:val="24"/>
        </w:rPr>
        <w:t>, fett, linksbündig)</w:t>
      </w:r>
    </w:p>
    <w:p w14:paraId="4BCCB325" w14:textId="77777777" w:rsidR="00D90B4E" w:rsidRPr="004271D6" w:rsidRDefault="004271D6" w:rsidP="004271D6">
      <w:pPr>
        <w:rPr>
          <w:rFonts w:ascii="Times New Roman" w:hAnsi="Times New Roman" w:cs="Times New Roman"/>
          <w:sz w:val="24"/>
          <w:szCs w:val="24"/>
          <w:lang w:val="en-US"/>
        </w:rPr>
      </w:pPr>
      <w:r w:rsidRPr="004271D6">
        <w:rPr>
          <w:rFonts w:ascii="Times New Roman" w:hAnsi="Times New Roman" w:cs="Times New Roman"/>
          <w:sz w:val="24"/>
          <w:szCs w:val="24"/>
          <w:lang w:val="en-US"/>
        </w:rPr>
        <w:t xml:space="preserve">(Times New Roman 12 </w:t>
      </w:r>
      <w:proofErr w:type="spellStart"/>
      <w:r w:rsidRPr="004271D6">
        <w:rPr>
          <w:rFonts w:ascii="Times New Roman" w:hAnsi="Times New Roman" w:cs="Times New Roman"/>
          <w:sz w:val="24"/>
          <w:szCs w:val="24"/>
          <w:lang w:val="en-US"/>
        </w:rPr>
        <w:t>pt</w:t>
      </w:r>
      <w:proofErr w:type="spellEnd"/>
      <w:r w:rsidRPr="004271D6">
        <w:rPr>
          <w:rFonts w:ascii="Times New Roman" w:hAnsi="Times New Roman" w:cs="Times New Roman"/>
          <w:sz w:val="24"/>
          <w:szCs w:val="24"/>
          <w:lang w:val="en-US"/>
        </w:rPr>
        <w:t xml:space="preserve">, </w:t>
      </w:r>
      <w:proofErr w:type="spellStart"/>
      <w:r w:rsidRPr="004271D6">
        <w:rPr>
          <w:rFonts w:ascii="Times New Roman" w:hAnsi="Times New Roman" w:cs="Times New Roman"/>
          <w:sz w:val="24"/>
          <w:szCs w:val="24"/>
          <w:lang w:val="en-US"/>
        </w:rPr>
        <w:t>linksbündig</w:t>
      </w:r>
      <w:proofErr w:type="spellEnd"/>
      <w:r w:rsidRPr="004271D6">
        <w:rPr>
          <w:rFonts w:ascii="Times New Roman" w:hAnsi="Times New Roman" w:cs="Times New Roman"/>
          <w:sz w:val="24"/>
          <w:szCs w:val="24"/>
          <w:lang w:val="en-US"/>
        </w:rPr>
        <w:t xml:space="preserve">) </w:t>
      </w:r>
      <w:r w:rsidR="00D90B4E" w:rsidRPr="004271D6">
        <w:rPr>
          <w:rFonts w:ascii="Times New Roman" w:hAnsi="Times New Roman" w:cs="Times New Roman"/>
          <w:sz w:val="24"/>
          <w:szCs w:val="24"/>
          <w:lang w:val="en-US"/>
        </w:rPr>
        <w:t>text of abstract……………………</w:t>
      </w:r>
    </w:p>
    <w:p w14:paraId="0701708E" w14:textId="493700DE" w:rsidR="004271D6" w:rsidRPr="004271D6" w:rsidRDefault="006E0948" w:rsidP="004271D6">
      <w:pPr>
        <w:spacing w:after="0" w:line="240" w:lineRule="auto"/>
        <w:rPr>
          <w:rFonts w:ascii="Times New Roman" w:eastAsia="Times New Roman" w:hAnsi="Times New Roman" w:cs="Times New Roman"/>
          <w:b/>
          <w:color w:val="FF0000"/>
          <w:sz w:val="28"/>
          <w:szCs w:val="24"/>
          <w:lang w:eastAsia="de-DE"/>
        </w:rPr>
      </w:pPr>
      <w:ins w:id="82" w:author="Günter Lichtner" w:date="2023-05-27T08:01:00Z">
        <w:r w:rsidRPr="005260EA">
          <w:rPr>
            <w:rFonts w:ascii="Times New Roman" w:eastAsia="Times New Roman" w:hAnsi="Times New Roman" w:cs="Times New Roman"/>
            <w:b/>
            <w:color w:val="FF0000"/>
            <w:sz w:val="28"/>
            <w:szCs w:val="24"/>
            <w:lang w:eastAsia="de-DE"/>
          </w:rPr>
          <w:br/>
        </w:r>
      </w:ins>
      <w:r w:rsidR="004271D6" w:rsidRPr="006E0948">
        <w:rPr>
          <w:rFonts w:ascii="Times New Roman" w:eastAsia="Times New Roman" w:hAnsi="Times New Roman" w:cs="Times New Roman"/>
          <w:b/>
          <w:color w:val="000000" w:themeColor="text1"/>
          <w:sz w:val="28"/>
          <w:szCs w:val="24"/>
          <w:lang w:eastAsia="de-DE"/>
          <w:rPrChange w:id="83" w:author="Günter Lichtner" w:date="2023-05-27T08:01:00Z">
            <w:rPr>
              <w:rFonts w:ascii="Times New Roman" w:eastAsia="Times New Roman" w:hAnsi="Times New Roman" w:cs="Times New Roman"/>
              <w:b/>
              <w:color w:val="FF0000"/>
              <w:sz w:val="28"/>
              <w:szCs w:val="24"/>
              <w:lang w:eastAsia="de-DE"/>
            </w:rPr>
          </w:rPrChange>
        </w:rPr>
        <w:t>Wortanzahl exkl. Titel/Autor/</w:t>
      </w:r>
      <w:proofErr w:type="spellStart"/>
      <w:r w:rsidR="004271D6" w:rsidRPr="006E0948">
        <w:rPr>
          <w:rFonts w:ascii="Times New Roman" w:eastAsia="Times New Roman" w:hAnsi="Times New Roman" w:cs="Times New Roman"/>
          <w:b/>
          <w:color w:val="000000" w:themeColor="text1"/>
          <w:sz w:val="28"/>
          <w:szCs w:val="24"/>
          <w:lang w:eastAsia="de-DE"/>
          <w:rPrChange w:id="84" w:author="Günter Lichtner" w:date="2023-05-27T08:01:00Z">
            <w:rPr>
              <w:rFonts w:ascii="Times New Roman" w:eastAsia="Times New Roman" w:hAnsi="Times New Roman" w:cs="Times New Roman"/>
              <w:b/>
              <w:color w:val="FF0000"/>
              <w:sz w:val="28"/>
              <w:szCs w:val="24"/>
              <w:lang w:eastAsia="de-DE"/>
            </w:rPr>
          </w:rPrChange>
        </w:rPr>
        <w:t>Affiliations</w:t>
      </w:r>
      <w:proofErr w:type="spellEnd"/>
      <w:r w:rsidR="004271D6" w:rsidRPr="006E0948">
        <w:rPr>
          <w:rFonts w:ascii="Times New Roman" w:eastAsia="Times New Roman" w:hAnsi="Times New Roman" w:cs="Times New Roman"/>
          <w:b/>
          <w:color w:val="000000" w:themeColor="text1"/>
          <w:sz w:val="28"/>
          <w:szCs w:val="24"/>
          <w:lang w:eastAsia="de-DE"/>
          <w:rPrChange w:id="85" w:author="Günter Lichtner" w:date="2023-05-27T08:01:00Z">
            <w:rPr>
              <w:rFonts w:ascii="Times New Roman" w:eastAsia="Times New Roman" w:hAnsi="Times New Roman" w:cs="Times New Roman"/>
              <w:b/>
              <w:color w:val="FF0000"/>
              <w:sz w:val="28"/>
              <w:szCs w:val="24"/>
              <w:lang w:eastAsia="de-DE"/>
            </w:rPr>
          </w:rPrChange>
        </w:rPr>
        <w:t xml:space="preserve">: </w:t>
      </w:r>
      <w:r w:rsidR="004271D6" w:rsidRPr="004271D6">
        <w:rPr>
          <w:rFonts w:ascii="Times New Roman" w:eastAsia="Times New Roman" w:hAnsi="Times New Roman" w:cs="Times New Roman"/>
          <w:b/>
          <w:color w:val="FF0000"/>
          <w:sz w:val="28"/>
          <w:szCs w:val="24"/>
          <w:lang w:eastAsia="de-DE"/>
        </w:rPr>
        <w:t>250</w:t>
      </w:r>
    </w:p>
    <w:p w14:paraId="5D47B074" w14:textId="77777777" w:rsidR="00D90B4E" w:rsidRPr="004271D6" w:rsidRDefault="00D90B4E">
      <w:pPr>
        <w:rPr>
          <w:b/>
          <w:color w:val="FF0000"/>
          <w:sz w:val="24"/>
          <w:szCs w:val="24"/>
        </w:rPr>
      </w:pPr>
      <w:r w:rsidRPr="006E0948">
        <w:rPr>
          <w:rFonts w:ascii="Times New Roman" w:hAnsi="Times New Roman" w:cs="Times New Roman"/>
          <w:b/>
          <w:color w:val="000000" w:themeColor="text1"/>
          <w:sz w:val="24"/>
          <w:szCs w:val="24"/>
          <w:rPrChange w:id="86" w:author="Günter Lichtner" w:date="2023-05-27T08:01:00Z">
            <w:rPr>
              <w:rFonts w:ascii="Times New Roman" w:hAnsi="Times New Roman" w:cs="Times New Roman"/>
              <w:b/>
              <w:color w:val="FF0000"/>
              <w:sz w:val="24"/>
              <w:szCs w:val="24"/>
            </w:rPr>
          </w:rPrChange>
        </w:rPr>
        <w:t xml:space="preserve">Bitte keine Tabellen, Grafiken, Diagramme – </w:t>
      </w:r>
      <w:r w:rsidRPr="004271D6">
        <w:rPr>
          <w:rFonts w:ascii="Times New Roman" w:hAnsi="Times New Roman" w:cs="Times New Roman"/>
          <w:b/>
          <w:color w:val="FF0000"/>
          <w:sz w:val="24"/>
          <w:szCs w:val="24"/>
        </w:rPr>
        <w:t>ausschließlich Textabstract!</w:t>
      </w:r>
    </w:p>
    <w:sectPr w:rsidR="00D90B4E" w:rsidRPr="004271D6" w:rsidSect="006E0948">
      <w:pgSz w:w="11906" w:h="16838"/>
      <w:pgMar w:top="913" w:right="1417" w:bottom="1134" w:left="1417" w:header="708" w:footer="708" w:gutter="0"/>
      <w:cols w:space="708"/>
      <w:docGrid w:linePitch="360"/>
      <w:sectPrChange w:id="87" w:author="Günter Lichtner" w:date="2023-05-27T08:01:00Z">
        <w:sectPr w:rsidR="00D90B4E" w:rsidRPr="004271D6" w:rsidSect="006E0948">
          <w:pgMar w:top="1417" w:right="1417" w:bottom="1134"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Hady Haririan" w:date="2023-03-09T21:57:00Z" w:initials="HH">
    <w:p w14:paraId="71734F47" w14:textId="68DFE818" w:rsidR="00153FBE" w:rsidRDefault="00153FBE">
      <w:pPr>
        <w:pStyle w:val="Kommentartext"/>
      </w:pPr>
      <w:r>
        <w:rPr>
          <w:rStyle w:val="Kommentarzeichen"/>
        </w:rPr>
        <w:annotationRef/>
      </w:r>
      <w:r>
        <w:t>01.06.2023?</w:t>
      </w:r>
    </w:p>
  </w:comment>
  <w:comment w:id="44" w:author="CB" w:date="2023-03-09T10:16:00Z" w:initials="cb">
    <w:p w14:paraId="48B54365" w14:textId="77777777" w:rsidR="004271D6" w:rsidRDefault="004271D6">
      <w:pPr>
        <w:pStyle w:val="Kommentartext"/>
      </w:pPr>
      <w:r>
        <w:rPr>
          <w:rStyle w:val="Kommentarzeichen"/>
        </w:rPr>
        <w:annotationRef/>
      </w:r>
      <w:r w:rsidRPr="004271D6">
        <w:t>Wie groß soll es werden? Bitte alle einheitlich!</w:t>
      </w:r>
    </w:p>
  </w:comment>
  <w:comment w:id="45" w:author="Hady Haririan" w:date="2023-03-09T21:58:00Z" w:initials="HH">
    <w:p w14:paraId="239D7DC3" w14:textId="01A8AA1B" w:rsidR="00153FBE" w:rsidRDefault="00153FBE">
      <w:pPr>
        <w:pStyle w:val="Kommentartext"/>
      </w:pPr>
      <w:r>
        <w:rPr>
          <w:rStyle w:val="Kommentarzeichen"/>
        </w:rPr>
        <w:annotationRef/>
      </w:r>
      <w:r>
        <w:t xml:space="preserve">Da die Poster hinten aufgehängt werden und wie es scheint auch schon fertige </w:t>
      </w:r>
      <w:proofErr w:type="gramStart"/>
      <w:r>
        <w:t>Poster  zur</w:t>
      </w:r>
      <w:proofErr w:type="gramEnd"/>
      <w:r>
        <w:t xml:space="preserve"> Einreichung anstehen, fände ich es jetzt nicht so wichtig, dass die Poster einheitlich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734F47" w15:done="0"/>
  <w15:commentEx w15:paraId="48B54365" w15:done="0"/>
  <w15:commentEx w15:paraId="239D7DC3" w15:paraIdParent="48B54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4D4DE" w16cex:dateUtc="2023-03-09T20:57:00Z"/>
  <w16cex:commentExtensible w16cex:durableId="27B4D503" w16cex:dateUtc="2023-03-09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734F47" w16cid:durableId="27B4D4DE"/>
  <w16cid:commentId w16cid:paraId="48B54365" w16cid:durableId="27B4D4AA"/>
  <w16cid:commentId w16cid:paraId="239D7DC3" w16cid:durableId="27B4D5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1032F"/>
    <w:multiLevelType w:val="hybridMultilevel"/>
    <w:tmpl w:val="B6902A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ünter Lichtner">
    <w15:presenceInfo w15:providerId="Windows Live" w15:userId="af2df9250340eb60"/>
  </w15:person>
  <w15:person w15:author="Hady Haririan">
    <w15:presenceInfo w15:providerId="None" w15:userId="Hady Haririan"/>
  </w15:person>
  <w15:person w15:author="CB">
    <w15:presenceInfo w15:providerId="None" w15:userI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4E"/>
    <w:rsid w:val="00013911"/>
    <w:rsid w:val="00031256"/>
    <w:rsid w:val="000816E0"/>
    <w:rsid w:val="000B7990"/>
    <w:rsid w:val="000F4ACE"/>
    <w:rsid w:val="001021E9"/>
    <w:rsid w:val="001055C9"/>
    <w:rsid w:val="00131905"/>
    <w:rsid w:val="00153FBE"/>
    <w:rsid w:val="001803DB"/>
    <w:rsid w:val="001868AB"/>
    <w:rsid w:val="001A601B"/>
    <w:rsid w:val="001C3D37"/>
    <w:rsid w:val="001F5DC7"/>
    <w:rsid w:val="002063D5"/>
    <w:rsid w:val="00210952"/>
    <w:rsid w:val="00237782"/>
    <w:rsid w:val="00275B0D"/>
    <w:rsid w:val="00293054"/>
    <w:rsid w:val="002A289A"/>
    <w:rsid w:val="002F593A"/>
    <w:rsid w:val="00316406"/>
    <w:rsid w:val="003641C3"/>
    <w:rsid w:val="00397436"/>
    <w:rsid w:val="003C070C"/>
    <w:rsid w:val="003E4FD6"/>
    <w:rsid w:val="004271D6"/>
    <w:rsid w:val="00461A52"/>
    <w:rsid w:val="00462972"/>
    <w:rsid w:val="004774A6"/>
    <w:rsid w:val="00484C16"/>
    <w:rsid w:val="0049791E"/>
    <w:rsid w:val="005100AF"/>
    <w:rsid w:val="00521C36"/>
    <w:rsid w:val="005260EA"/>
    <w:rsid w:val="0052687D"/>
    <w:rsid w:val="00544C1C"/>
    <w:rsid w:val="00544D18"/>
    <w:rsid w:val="00564509"/>
    <w:rsid w:val="00663159"/>
    <w:rsid w:val="00693B1A"/>
    <w:rsid w:val="006B2899"/>
    <w:rsid w:val="006C3D44"/>
    <w:rsid w:val="006C46A8"/>
    <w:rsid w:val="006E0948"/>
    <w:rsid w:val="006F04E5"/>
    <w:rsid w:val="00710723"/>
    <w:rsid w:val="007B4F9D"/>
    <w:rsid w:val="007F032D"/>
    <w:rsid w:val="00824961"/>
    <w:rsid w:val="008762ED"/>
    <w:rsid w:val="008B03B6"/>
    <w:rsid w:val="008C6AB2"/>
    <w:rsid w:val="008D7853"/>
    <w:rsid w:val="008F4490"/>
    <w:rsid w:val="00933A09"/>
    <w:rsid w:val="00933EB0"/>
    <w:rsid w:val="0097622A"/>
    <w:rsid w:val="009E6387"/>
    <w:rsid w:val="00A14341"/>
    <w:rsid w:val="00A42EC1"/>
    <w:rsid w:val="00A64048"/>
    <w:rsid w:val="00AD1D90"/>
    <w:rsid w:val="00AD2949"/>
    <w:rsid w:val="00AE1E75"/>
    <w:rsid w:val="00AE36F7"/>
    <w:rsid w:val="00B024BF"/>
    <w:rsid w:val="00B168EE"/>
    <w:rsid w:val="00B54809"/>
    <w:rsid w:val="00BB10E1"/>
    <w:rsid w:val="00C15201"/>
    <w:rsid w:val="00C232EA"/>
    <w:rsid w:val="00D267D0"/>
    <w:rsid w:val="00D4718B"/>
    <w:rsid w:val="00D90B4E"/>
    <w:rsid w:val="00DD5745"/>
    <w:rsid w:val="00DE54C7"/>
    <w:rsid w:val="00DE68C8"/>
    <w:rsid w:val="00E15C5D"/>
    <w:rsid w:val="00E315E5"/>
    <w:rsid w:val="00E46A6D"/>
    <w:rsid w:val="00EA276E"/>
    <w:rsid w:val="00ED79BE"/>
    <w:rsid w:val="00F24F61"/>
    <w:rsid w:val="00F476F2"/>
    <w:rsid w:val="00FD7B80"/>
    <w:rsid w:val="00FE3CA9"/>
    <w:rsid w:val="00FF70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3E3F"/>
  <w15:chartTrackingRefBased/>
  <w15:docId w15:val="{48FA2213-4FEC-49F8-AEFF-3C6AA9E7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1D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B4E"/>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90B4E"/>
    <w:rPr>
      <w:color w:val="0000FF" w:themeColor="hyperlink"/>
      <w:u w:val="single"/>
    </w:rPr>
  </w:style>
  <w:style w:type="character" w:styleId="Kommentarzeichen">
    <w:name w:val="annotation reference"/>
    <w:basedOn w:val="Absatz-Standardschriftart"/>
    <w:uiPriority w:val="99"/>
    <w:semiHidden/>
    <w:unhideWhenUsed/>
    <w:rsid w:val="00D90B4E"/>
    <w:rPr>
      <w:sz w:val="16"/>
      <w:szCs w:val="16"/>
    </w:rPr>
  </w:style>
  <w:style w:type="paragraph" w:styleId="Kommentartext">
    <w:name w:val="annotation text"/>
    <w:basedOn w:val="Standard"/>
    <w:link w:val="KommentartextZchn"/>
    <w:uiPriority w:val="99"/>
    <w:semiHidden/>
    <w:unhideWhenUsed/>
    <w:rsid w:val="00D90B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B4E"/>
    <w:rPr>
      <w:sz w:val="20"/>
      <w:szCs w:val="20"/>
      <w:lang w:val="de-AT"/>
    </w:rPr>
  </w:style>
  <w:style w:type="paragraph" w:styleId="Kommentarthema">
    <w:name w:val="annotation subject"/>
    <w:basedOn w:val="Kommentartext"/>
    <w:next w:val="Kommentartext"/>
    <w:link w:val="KommentarthemaZchn"/>
    <w:uiPriority w:val="99"/>
    <w:semiHidden/>
    <w:unhideWhenUsed/>
    <w:rsid w:val="00D90B4E"/>
    <w:rPr>
      <w:b/>
      <w:bCs/>
    </w:rPr>
  </w:style>
  <w:style w:type="character" w:customStyle="1" w:styleId="KommentarthemaZchn">
    <w:name w:val="Kommentarthema Zchn"/>
    <w:basedOn w:val="KommentartextZchn"/>
    <w:link w:val="Kommentarthema"/>
    <w:uiPriority w:val="99"/>
    <w:semiHidden/>
    <w:rsid w:val="00D90B4E"/>
    <w:rPr>
      <w:b/>
      <w:bCs/>
      <w:sz w:val="20"/>
      <w:szCs w:val="20"/>
      <w:lang w:val="de-AT"/>
    </w:rPr>
  </w:style>
  <w:style w:type="paragraph" w:styleId="Sprechblasentext">
    <w:name w:val="Balloon Text"/>
    <w:basedOn w:val="Standard"/>
    <w:link w:val="SprechblasentextZchn"/>
    <w:uiPriority w:val="99"/>
    <w:semiHidden/>
    <w:unhideWhenUsed/>
    <w:rsid w:val="00D90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B4E"/>
    <w:rPr>
      <w:rFonts w:ascii="Segoe UI" w:hAnsi="Segoe UI" w:cs="Segoe UI"/>
      <w:sz w:val="18"/>
      <w:szCs w:val="18"/>
      <w:lang w:val="de-AT"/>
    </w:rPr>
  </w:style>
  <w:style w:type="paragraph" w:styleId="berarbeitung">
    <w:name w:val="Revision"/>
    <w:hidden/>
    <w:uiPriority w:val="99"/>
    <w:semiHidden/>
    <w:rsid w:val="00B168EE"/>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09597">
      <w:bodyDiv w:val="1"/>
      <w:marLeft w:val="0"/>
      <w:marRight w:val="0"/>
      <w:marTop w:val="0"/>
      <w:marBottom w:val="0"/>
      <w:divBdr>
        <w:top w:val="none" w:sz="0" w:space="0" w:color="auto"/>
        <w:left w:val="none" w:sz="0" w:space="0" w:color="auto"/>
        <w:bottom w:val="none" w:sz="0" w:space="0" w:color="auto"/>
        <w:right w:val="none" w:sz="0" w:space="0" w:color="auto"/>
      </w:divBdr>
      <w:divsChild>
        <w:div w:id="1764646827">
          <w:marLeft w:val="0"/>
          <w:marRight w:val="0"/>
          <w:marTop w:val="0"/>
          <w:marBottom w:val="0"/>
          <w:divBdr>
            <w:top w:val="none" w:sz="0" w:space="0" w:color="auto"/>
            <w:left w:val="none" w:sz="0" w:space="0" w:color="auto"/>
            <w:bottom w:val="none" w:sz="0" w:space="0" w:color="auto"/>
            <w:right w:val="none" w:sz="0" w:space="0" w:color="auto"/>
          </w:divBdr>
          <w:divsChild>
            <w:div w:id="1038630168">
              <w:marLeft w:val="0"/>
              <w:marRight w:val="0"/>
              <w:marTop w:val="0"/>
              <w:marBottom w:val="0"/>
              <w:divBdr>
                <w:top w:val="none" w:sz="0" w:space="0" w:color="auto"/>
                <w:left w:val="none" w:sz="0" w:space="0" w:color="auto"/>
                <w:bottom w:val="none" w:sz="0" w:space="0" w:color="auto"/>
                <w:right w:val="none" w:sz="0" w:space="0" w:color="auto"/>
              </w:divBdr>
              <w:divsChild>
                <w:div w:id="101995671">
                  <w:marLeft w:val="0"/>
                  <w:marRight w:val="0"/>
                  <w:marTop w:val="0"/>
                  <w:marBottom w:val="0"/>
                  <w:divBdr>
                    <w:top w:val="none" w:sz="0" w:space="0" w:color="auto"/>
                    <w:left w:val="none" w:sz="0" w:space="0" w:color="auto"/>
                    <w:bottom w:val="none" w:sz="0" w:space="0" w:color="auto"/>
                    <w:right w:val="none" w:sz="0" w:space="0" w:color="auto"/>
                  </w:divBdr>
                  <w:divsChild>
                    <w:div w:id="1357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5969">
          <w:marLeft w:val="0"/>
          <w:marRight w:val="0"/>
          <w:marTop w:val="0"/>
          <w:marBottom w:val="0"/>
          <w:divBdr>
            <w:top w:val="none" w:sz="0" w:space="0" w:color="auto"/>
            <w:left w:val="none" w:sz="0" w:space="0" w:color="auto"/>
            <w:bottom w:val="none" w:sz="0" w:space="0" w:color="auto"/>
            <w:right w:val="none" w:sz="0" w:space="0" w:color="auto"/>
          </w:divBdr>
          <w:divsChild>
            <w:div w:id="639312096">
              <w:marLeft w:val="0"/>
              <w:marRight w:val="0"/>
              <w:marTop w:val="0"/>
              <w:marBottom w:val="0"/>
              <w:divBdr>
                <w:top w:val="none" w:sz="0" w:space="0" w:color="auto"/>
                <w:left w:val="none" w:sz="0" w:space="0" w:color="auto"/>
                <w:bottom w:val="none" w:sz="0" w:space="0" w:color="auto"/>
                <w:right w:val="none" w:sz="0" w:space="0" w:color="auto"/>
              </w:divBdr>
              <w:divsChild>
                <w:div w:id="1910074947">
                  <w:marLeft w:val="0"/>
                  <w:marRight w:val="0"/>
                  <w:marTop w:val="0"/>
                  <w:marBottom w:val="0"/>
                  <w:divBdr>
                    <w:top w:val="none" w:sz="0" w:space="0" w:color="auto"/>
                    <w:left w:val="none" w:sz="0" w:space="0" w:color="auto"/>
                    <w:bottom w:val="none" w:sz="0" w:space="0" w:color="auto"/>
                    <w:right w:val="none" w:sz="0" w:space="0" w:color="auto"/>
                  </w:divBdr>
                  <w:divsChild>
                    <w:div w:id="1373068464">
                      <w:marLeft w:val="0"/>
                      <w:marRight w:val="0"/>
                      <w:marTop w:val="0"/>
                      <w:marBottom w:val="0"/>
                      <w:divBdr>
                        <w:top w:val="none" w:sz="0" w:space="0" w:color="auto"/>
                        <w:left w:val="none" w:sz="0" w:space="0" w:color="auto"/>
                        <w:bottom w:val="none" w:sz="0" w:space="0" w:color="auto"/>
                        <w:right w:val="none" w:sz="0" w:space="0" w:color="auto"/>
                      </w:divBdr>
                      <w:divsChild>
                        <w:div w:id="9588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Günter Lichtner</cp:lastModifiedBy>
  <cp:revision>2</cp:revision>
  <cp:lastPrinted>2023-05-27T06:03:00Z</cp:lastPrinted>
  <dcterms:created xsi:type="dcterms:W3CDTF">2023-12-17T16:54:00Z</dcterms:created>
  <dcterms:modified xsi:type="dcterms:W3CDTF">2023-12-17T16:54:00Z</dcterms:modified>
</cp:coreProperties>
</file>